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21" w:rsidRPr="00FA59DA" w:rsidRDefault="00CC6521" w:rsidP="00CC6521">
      <w:pPr>
        <w:pStyle w:val="NoSpacing"/>
        <w:rPr>
          <w:rFonts w:ascii="Times New Roman" w:hAnsi="Times New Roman"/>
          <w:b/>
        </w:rPr>
      </w:pPr>
    </w:p>
    <w:p w:rsidR="00CC6521" w:rsidRPr="00FA59DA" w:rsidRDefault="00CC6521" w:rsidP="00CC652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FA59DA">
        <w:rPr>
          <w:rFonts w:ascii="Times New Roman" w:hAnsi="Times New Roman"/>
          <w:b/>
        </w:rPr>
        <w:t xml:space="preserve">Education Abroad </w:t>
      </w:r>
    </w:p>
    <w:p w:rsidR="00CC6521" w:rsidRPr="00FA59DA" w:rsidRDefault="00CC6521" w:rsidP="00CC6521">
      <w:pPr>
        <w:rPr>
          <w:sz w:val="22"/>
          <w:szCs w:val="22"/>
        </w:rPr>
      </w:pPr>
    </w:p>
    <w:p w:rsidR="00CC6521" w:rsidRPr="008F2BB8" w:rsidRDefault="00CC6521" w:rsidP="00CC6521">
      <w:pPr>
        <w:autoSpaceDE w:val="0"/>
        <w:autoSpaceDN w:val="0"/>
        <w:adjustRightInd w:val="0"/>
        <w:rPr>
          <w:rFonts w:eastAsia="Calibri"/>
          <w:b/>
          <w:bCs/>
          <w:sz w:val="22"/>
          <w:szCs w:val="22"/>
        </w:rPr>
      </w:pPr>
      <w:r w:rsidRPr="008F2BB8">
        <w:rPr>
          <w:rFonts w:eastAsia="Calibri"/>
          <w:b/>
          <w:bCs/>
          <w:sz w:val="22"/>
          <w:szCs w:val="22"/>
        </w:rPr>
        <w:t xml:space="preserve">Goals:  </w:t>
      </w:r>
    </w:p>
    <w:p w:rsidR="00CC6521" w:rsidRPr="008F2BB8" w:rsidRDefault="00CC6521" w:rsidP="00CC6521">
      <w:pPr>
        <w:rPr>
          <w:rFonts w:eastAsia="Calibri"/>
          <w:sz w:val="22"/>
          <w:szCs w:val="22"/>
        </w:rPr>
      </w:pPr>
      <w:r w:rsidRPr="008F2BB8">
        <w:rPr>
          <w:rFonts w:eastAsia="Calibri"/>
          <w:sz w:val="22"/>
          <w:szCs w:val="22"/>
        </w:rPr>
        <w:t>By living and studying outside the U.S, students acquire and develop a breadth of knowledge, skills, and perspectives across national boundaries that will help them become more globally aware.</w:t>
      </w:r>
    </w:p>
    <w:p w:rsidR="00CC6521" w:rsidRPr="008F2BB8" w:rsidRDefault="00CC6521" w:rsidP="00CC6521">
      <w:pPr>
        <w:pStyle w:val="NoSpacing"/>
        <w:rPr>
          <w:rFonts w:ascii="Times New Roman" w:hAnsi="Times New Roman"/>
        </w:rPr>
      </w:pPr>
    </w:p>
    <w:p w:rsidR="00CC6521" w:rsidRPr="008F2BB8" w:rsidRDefault="00CC6521" w:rsidP="00CC6521">
      <w:pPr>
        <w:autoSpaceDE w:val="0"/>
        <w:autoSpaceDN w:val="0"/>
        <w:adjustRightInd w:val="0"/>
        <w:rPr>
          <w:rFonts w:eastAsia="Calibri"/>
          <w:b/>
          <w:bCs/>
          <w:sz w:val="22"/>
          <w:szCs w:val="22"/>
        </w:rPr>
      </w:pPr>
      <w:r w:rsidRPr="008F2BB8">
        <w:rPr>
          <w:rFonts w:eastAsia="Calibri"/>
          <w:b/>
          <w:bCs/>
          <w:sz w:val="22"/>
          <w:szCs w:val="22"/>
        </w:rPr>
        <w:t>Expected Learning Outcomes: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Students recognize and describe similarities, differences, and interconnections between their host country/countries and the U.S.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Students function effectively within their host country/countries.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 xml:space="preserve">Students articulate how their time abroad has enriched their academic experience.    </w:t>
      </w:r>
    </w:p>
    <w:p w:rsidR="00CC6521" w:rsidRPr="008F2BB8" w:rsidRDefault="00CC6521" w:rsidP="00CC6521">
      <w:pPr>
        <w:rPr>
          <w:sz w:val="22"/>
          <w:szCs w:val="22"/>
        </w:rPr>
      </w:pPr>
    </w:p>
    <w:p w:rsidR="00CC6521" w:rsidRPr="008F2BB8" w:rsidRDefault="00CC6521" w:rsidP="00CC6521">
      <w:pPr>
        <w:pStyle w:val="Default"/>
        <w:rPr>
          <w:i/>
          <w:iCs/>
          <w:sz w:val="22"/>
          <w:szCs w:val="22"/>
        </w:rPr>
      </w:pPr>
      <w:r w:rsidRPr="008F2BB8">
        <w:rPr>
          <w:i/>
          <w:iCs/>
          <w:sz w:val="22"/>
          <w:szCs w:val="22"/>
        </w:rPr>
        <w:t xml:space="preserve">Courses proposed for this component of the General Education (GE) should be designed with these goals and expected learning outcomes (ELOs) in mind and considered in terms of their contribution to the requirement as a whole.  Courses will be reviewed by the Arts and Sciences Curriculum Committee (ASCC) in light of these goals and expected learning outcomes.  All GE courses should be made available to undergraduates with a minimum of prerequisites and not be restricted to majors. </w:t>
      </w:r>
    </w:p>
    <w:p w:rsidR="00CC6521" w:rsidRPr="008F2BB8" w:rsidRDefault="00CC6521" w:rsidP="00CC6521">
      <w:pPr>
        <w:pStyle w:val="Default"/>
        <w:rPr>
          <w:color w:val="3164FF"/>
          <w:sz w:val="22"/>
          <w:szCs w:val="22"/>
        </w:rPr>
      </w:pPr>
    </w:p>
    <w:p w:rsidR="00CC6521" w:rsidRPr="008F2BB8" w:rsidRDefault="00CC6521" w:rsidP="00CC6521">
      <w:pPr>
        <w:rPr>
          <w:rFonts w:eastAsia="PMingLiU"/>
          <w:sz w:val="22"/>
          <w:szCs w:val="22"/>
          <w:lang w:eastAsia="zh-TW"/>
        </w:rPr>
      </w:pPr>
      <w:r w:rsidRPr="008F2BB8">
        <w:rPr>
          <w:rFonts w:eastAsia="PMingLiU"/>
          <w:b/>
          <w:bCs/>
          <w:sz w:val="22"/>
          <w:szCs w:val="22"/>
          <w:u w:val="single"/>
          <w:lang w:eastAsia="zh-TW"/>
        </w:rPr>
        <w:t>Proposals must include the following</w:t>
      </w:r>
      <w:hyperlink r:id="rId6" w:tooltip="blocked::??.htm" w:history="1">
        <w:r w:rsidRPr="008F2BB8">
          <w:rPr>
            <w:rFonts w:eastAsia="PMingLiU"/>
            <w:b/>
            <w:bCs/>
            <w:sz w:val="22"/>
            <w:szCs w:val="22"/>
            <w:u w:val="single"/>
            <w:lang w:eastAsia="zh-TW"/>
          </w:rPr>
          <w:t>:</w:t>
        </w:r>
      </w:hyperlink>
      <w:r w:rsidRPr="008F2BB8">
        <w:rPr>
          <w:rFonts w:eastAsia="PMingLiU"/>
          <w:sz w:val="22"/>
          <w:szCs w:val="22"/>
          <w:lang w:eastAsia="zh-TW"/>
        </w:rPr>
        <w:t xml:space="preserve"> </w:t>
      </w:r>
    </w:p>
    <w:p w:rsidR="00CC6521" w:rsidRPr="008F2BB8" w:rsidRDefault="00CC6521" w:rsidP="00CC6521">
      <w:pPr>
        <w:pStyle w:val="Default"/>
        <w:numPr>
          <w:ilvl w:val="0"/>
          <w:numId w:val="2"/>
        </w:numPr>
        <w:rPr>
          <w:sz w:val="22"/>
          <w:szCs w:val="22"/>
        </w:rPr>
      </w:pPr>
      <w:r w:rsidRPr="008F2BB8">
        <w:rPr>
          <w:sz w:val="22"/>
          <w:szCs w:val="22"/>
        </w:rPr>
        <w:t xml:space="preserve">The appropriate </w:t>
      </w:r>
      <w:r w:rsidRPr="008F2BB8">
        <w:rPr>
          <w:sz w:val="22"/>
          <w:szCs w:val="22"/>
          <w:u w:val="single"/>
        </w:rPr>
        <w:t>Course Request Form</w:t>
      </w:r>
      <w:r w:rsidRPr="008F2BB8">
        <w:rPr>
          <w:sz w:val="22"/>
          <w:szCs w:val="22"/>
        </w:rPr>
        <w:t xml:space="preserve"> via the </w:t>
      </w:r>
      <w:hyperlink r:id="rId7" w:history="1">
        <w:r w:rsidRPr="008F2BB8">
          <w:rPr>
            <w:color w:val="auto"/>
            <w:sz w:val="22"/>
            <w:szCs w:val="22"/>
          </w:rPr>
          <w:t>Course and Program Entry and Approval System</w:t>
        </w:r>
      </w:hyperlink>
      <w:r w:rsidRPr="008F2BB8">
        <w:rPr>
          <w:color w:val="auto"/>
          <w:sz w:val="22"/>
          <w:szCs w:val="22"/>
        </w:rPr>
        <w:t xml:space="preserve"> (</w:t>
      </w:r>
      <w:hyperlink r:id="rId8" w:history="1">
        <w:r w:rsidRPr="008F2BB8">
          <w:rPr>
            <w:color w:val="auto"/>
            <w:sz w:val="22"/>
            <w:szCs w:val="22"/>
          </w:rPr>
          <w:t>curriculum.osu.edu</w:t>
        </w:r>
      </w:hyperlink>
      <w:r w:rsidRPr="008F2BB8">
        <w:rPr>
          <w:color w:val="auto"/>
          <w:sz w:val="22"/>
          <w:szCs w:val="22"/>
        </w:rPr>
        <w:t>)</w:t>
      </w:r>
      <w:r w:rsidRPr="008F2BB8">
        <w:rPr>
          <w:sz w:val="22"/>
          <w:szCs w:val="22"/>
        </w:rPr>
        <w:t xml:space="preserve"> </w:t>
      </w:r>
    </w:p>
    <w:p w:rsidR="00CC6521" w:rsidRPr="008F2BB8" w:rsidRDefault="00CC6521" w:rsidP="00CC6521">
      <w:pPr>
        <w:pStyle w:val="Default"/>
        <w:ind w:left="360"/>
        <w:rPr>
          <w:sz w:val="22"/>
          <w:szCs w:val="22"/>
        </w:rPr>
      </w:pPr>
      <w:r w:rsidRPr="008F2BB8">
        <w:rPr>
          <w:sz w:val="22"/>
          <w:szCs w:val="22"/>
        </w:rPr>
        <w:t xml:space="preserve"> </w:t>
      </w:r>
    </w:p>
    <w:p w:rsidR="00CC6521" w:rsidRPr="008F2BB8" w:rsidRDefault="00CC6521" w:rsidP="00CC6521">
      <w:pPr>
        <w:pStyle w:val="Default"/>
        <w:numPr>
          <w:ilvl w:val="0"/>
          <w:numId w:val="2"/>
        </w:numPr>
        <w:rPr>
          <w:sz w:val="22"/>
          <w:szCs w:val="22"/>
        </w:rPr>
      </w:pPr>
      <w:r w:rsidRPr="008F2BB8">
        <w:rPr>
          <w:sz w:val="22"/>
          <w:szCs w:val="22"/>
        </w:rPr>
        <w:t xml:space="preserve">A course </w:t>
      </w:r>
      <w:r w:rsidRPr="008F2BB8">
        <w:rPr>
          <w:sz w:val="22"/>
          <w:szCs w:val="22"/>
          <w:u w:val="single"/>
        </w:rPr>
        <w:t>syllabus</w:t>
      </w:r>
      <w:r w:rsidRPr="008F2BB8">
        <w:rPr>
          <w:sz w:val="22"/>
          <w:szCs w:val="22"/>
        </w:rPr>
        <w:t xml:space="preserve"> that follows the ASC syllabus template guidelines</w:t>
      </w:r>
      <w:r>
        <w:rPr>
          <w:sz w:val="22"/>
          <w:szCs w:val="22"/>
        </w:rPr>
        <w:t xml:space="preserve"> (see pp. 12-13)</w:t>
      </w:r>
      <w:r w:rsidRPr="008F2BB8">
        <w:rPr>
          <w:sz w:val="22"/>
          <w:szCs w:val="22"/>
        </w:rPr>
        <w:t>.</w:t>
      </w:r>
    </w:p>
    <w:p w:rsidR="00CC6521" w:rsidRPr="008F2BB8" w:rsidRDefault="00CC6521" w:rsidP="00CC6521">
      <w:pPr>
        <w:pStyle w:val="Default"/>
        <w:numPr>
          <w:ilvl w:val="0"/>
          <w:numId w:val="2"/>
        </w:numPr>
        <w:spacing w:before="100" w:after="100"/>
        <w:rPr>
          <w:sz w:val="22"/>
          <w:szCs w:val="22"/>
        </w:rPr>
      </w:pPr>
      <w:r w:rsidRPr="008F2BB8">
        <w:rPr>
          <w:sz w:val="22"/>
          <w:szCs w:val="22"/>
        </w:rPr>
        <w:t xml:space="preserve">A detailed </w:t>
      </w:r>
      <w:r w:rsidRPr="008F2BB8">
        <w:rPr>
          <w:sz w:val="22"/>
          <w:szCs w:val="22"/>
          <w:u w:val="single"/>
        </w:rPr>
        <w:t>rationale for the number of credit hours</w:t>
      </w:r>
      <w:r w:rsidRPr="008F2BB8">
        <w:rPr>
          <w:sz w:val="22"/>
          <w:szCs w:val="22"/>
        </w:rPr>
        <w:t xml:space="preserve"> to count for GE credit. </w:t>
      </w:r>
      <w:r>
        <w:rPr>
          <w:sz w:val="22"/>
          <w:szCs w:val="22"/>
        </w:rPr>
        <w:t xml:space="preserve">(You may also wish to consult the “Credit Allocation Guidelines for Education Abroad Programs” document posted here: </w:t>
      </w:r>
      <w:hyperlink r:id="rId9" w:history="1">
        <w:r w:rsidRPr="00D71429">
          <w:rPr>
            <w:rStyle w:val="Hyperlink"/>
            <w:sz w:val="22"/>
            <w:szCs w:val="22"/>
          </w:rPr>
          <w:t>http://asccas.osu.edu/credit-allocation-guidelines-education-abroad-programs</w:t>
        </w:r>
      </w:hyperlink>
      <w:r>
        <w:rPr>
          <w:sz w:val="22"/>
          <w:szCs w:val="22"/>
        </w:rPr>
        <w:t>)</w:t>
      </w:r>
    </w:p>
    <w:p w:rsidR="00CC6521" w:rsidRPr="008F2BB8" w:rsidRDefault="00CC6521" w:rsidP="00CC6521">
      <w:pPr>
        <w:numPr>
          <w:ilvl w:val="0"/>
          <w:numId w:val="2"/>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rationale</w:t>
      </w:r>
      <w:r w:rsidRPr="008F2BB8">
        <w:rPr>
          <w:rFonts w:eastAsia="PMingLiU"/>
          <w:sz w:val="22"/>
          <w:szCs w:val="22"/>
          <w:lang w:eastAsia="zh-TW"/>
        </w:rPr>
        <w:t xml:space="preserve"> that answers specifically the following questions:  </w:t>
      </w:r>
    </w:p>
    <w:p w:rsidR="00CC6521" w:rsidRPr="008F2BB8" w:rsidRDefault="00CC6521" w:rsidP="00CC6521">
      <w:pPr>
        <w:ind w:left="360"/>
        <w:rPr>
          <w:sz w:val="22"/>
          <w:szCs w:val="22"/>
        </w:rPr>
      </w:pPr>
    </w:p>
    <w:p w:rsidR="00CC6521" w:rsidRPr="008F2BB8" w:rsidRDefault="00CC6521" w:rsidP="00CC6521">
      <w:pPr>
        <w:pStyle w:val="Default"/>
        <w:numPr>
          <w:ilvl w:val="0"/>
          <w:numId w:val="3"/>
        </w:numPr>
        <w:rPr>
          <w:sz w:val="22"/>
          <w:szCs w:val="22"/>
        </w:rPr>
      </w:pPr>
      <w:r w:rsidRPr="008F2BB8">
        <w:rPr>
          <w:sz w:val="22"/>
          <w:szCs w:val="22"/>
        </w:rPr>
        <w:t>How does this particular course promote recognition of and reflection on the similarities, differences, and interconnections between the students’ host country/countries and the U.S.?</w:t>
      </w:r>
    </w:p>
    <w:p w:rsidR="00CC6521" w:rsidRPr="008F2BB8" w:rsidRDefault="00CC6521" w:rsidP="00CC6521">
      <w:pPr>
        <w:pStyle w:val="Default"/>
        <w:numPr>
          <w:ilvl w:val="0"/>
          <w:numId w:val="3"/>
        </w:numPr>
        <w:rPr>
          <w:sz w:val="22"/>
          <w:szCs w:val="22"/>
        </w:rPr>
      </w:pPr>
      <w:r w:rsidRPr="008F2BB8">
        <w:rPr>
          <w:sz w:val="22"/>
          <w:szCs w:val="22"/>
        </w:rPr>
        <w:t xml:space="preserve">What aspects of this particular course insure that the students learn how to function effectively within their host country/countries? </w:t>
      </w:r>
    </w:p>
    <w:p w:rsidR="00CC6521" w:rsidRPr="008F2BB8" w:rsidRDefault="00CC6521" w:rsidP="00CC6521">
      <w:pPr>
        <w:pStyle w:val="Default"/>
        <w:numPr>
          <w:ilvl w:val="0"/>
          <w:numId w:val="3"/>
        </w:numPr>
        <w:rPr>
          <w:sz w:val="22"/>
          <w:szCs w:val="22"/>
        </w:rPr>
      </w:pPr>
      <w:r w:rsidRPr="008F2BB8">
        <w:rPr>
          <w:sz w:val="22"/>
          <w:szCs w:val="22"/>
        </w:rPr>
        <w:t xml:space="preserve">In what ways will the students’ time abroad enrich their academic experience? </w:t>
      </w:r>
    </w:p>
    <w:p w:rsidR="00CC6521" w:rsidRPr="008F2BB8" w:rsidRDefault="00CC6521" w:rsidP="00CC6521">
      <w:pPr>
        <w:rPr>
          <w:sz w:val="22"/>
          <w:szCs w:val="22"/>
        </w:rPr>
      </w:pPr>
    </w:p>
    <w:p w:rsidR="00CC6521" w:rsidRPr="008F2BB8" w:rsidRDefault="00CC6521" w:rsidP="00CC6521">
      <w:pPr>
        <w:numPr>
          <w:ilvl w:val="0"/>
          <w:numId w:val="4"/>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assessment plan</w:t>
      </w:r>
    </w:p>
    <w:p w:rsidR="00CC6521" w:rsidRPr="008F2BB8" w:rsidRDefault="00CC6521" w:rsidP="00CC6521">
      <w:pPr>
        <w:pStyle w:val="Default"/>
        <w:ind w:left="360"/>
        <w:rPr>
          <w:sz w:val="22"/>
          <w:szCs w:val="22"/>
        </w:rPr>
      </w:pPr>
      <w:r w:rsidRPr="008F2BB8">
        <w:rPr>
          <w:iCs/>
          <w:sz w:val="22"/>
          <w:szCs w:val="22"/>
        </w:rPr>
        <w:t xml:space="preserve">As a direct measure of assessing how effectively students are meeting the Education Abroad ELOs, instructors are </w:t>
      </w:r>
      <w:r w:rsidRPr="008F2BB8">
        <w:rPr>
          <w:b/>
          <w:iCs/>
          <w:sz w:val="22"/>
          <w:szCs w:val="22"/>
        </w:rPr>
        <w:t>required</w:t>
      </w:r>
      <w:r w:rsidRPr="008F2BB8">
        <w:rPr>
          <w:iCs/>
          <w:sz w:val="22"/>
          <w:szCs w:val="22"/>
        </w:rPr>
        <w:t xml:space="preserve"> to give students an </w:t>
      </w:r>
      <w:r w:rsidRPr="008F2BB8">
        <w:rPr>
          <w:b/>
          <w:iCs/>
          <w:sz w:val="22"/>
          <w:szCs w:val="22"/>
        </w:rPr>
        <w:t>end-of-course assignment</w:t>
      </w:r>
      <w:r w:rsidRPr="008F2BB8">
        <w:rPr>
          <w:iCs/>
          <w:sz w:val="22"/>
          <w:szCs w:val="22"/>
        </w:rPr>
        <w:t xml:space="preserve"> that </w:t>
      </w:r>
      <w:r w:rsidR="004F6C34">
        <w:rPr>
          <w:iCs/>
          <w:sz w:val="22"/>
          <w:szCs w:val="22"/>
        </w:rPr>
        <w:t xml:space="preserve">should </w:t>
      </w:r>
      <w:r w:rsidRPr="008F2BB8">
        <w:rPr>
          <w:iCs/>
          <w:sz w:val="22"/>
          <w:szCs w:val="22"/>
        </w:rPr>
        <w:t xml:space="preserve">be </w:t>
      </w:r>
      <w:r w:rsidR="00F72D4B">
        <w:rPr>
          <w:iCs/>
          <w:sz w:val="22"/>
          <w:szCs w:val="22"/>
        </w:rPr>
        <w:t xml:space="preserve">scored </w:t>
      </w:r>
      <w:r w:rsidRPr="008F2BB8">
        <w:rPr>
          <w:iCs/>
          <w:sz w:val="22"/>
          <w:szCs w:val="22"/>
        </w:rPr>
        <w:t xml:space="preserve">using the Scoring Rubric provided below.  </w:t>
      </w:r>
      <w:r w:rsidRPr="008F2BB8">
        <w:rPr>
          <w:sz w:val="22"/>
          <w:szCs w:val="22"/>
        </w:rPr>
        <w:t xml:space="preserve">The Scoring Rubric for this end-of-course assignment, developed by the ASC Curriculum Committee Assessment Panel and staff from the Office of International Affairs, is included below. </w:t>
      </w:r>
      <w:r w:rsidRPr="008F2BB8">
        <w:rPr>
          <w:iCs/>
          <w:sz w:val="22"/>
          <w:szCs w:val="22"/>
        </w:rPr>
        <w:t>The end-of-course assignment can take different forms, including--but not limited to--a student reflection paper or a student video presentation.  (See below for further details.) The instructor may choose to include this assignment as</w:t>
      </w:r>
      <w:r w:rsidRPr="008F2BB8">
        <w:rPr>
          <w:sz w:val="22"/>
          <w:szCs w:val="22"/>
        </w:rPr>
        <w:t xml:space="preserve"> one of the assignments a student completes for his/her final grade. </w:t>
      </w:r>
    </w:p>
    <w:p w:rsidR="00CC6521" w:rsidRPr="008F2BB8" w:rsidRDefault="00CC6521" w:rsidP="00CC6521">
      <w:pPr>
        <w:pStyle w:val="Default"/>
        <w:rPr>
          <w:sz w:val="22"/>
          <w:szCs w:val="22"/>
        </w:rPr>
      </w:pPr>
    </w:p>
    <w:p w:rsidR="00CC6521" w:rsidRPr="008F2BB8" w:rsidRDefault="00CC6521" w:rsidP="00CC6521">
      <w:pPr>
        <w:pStyle w:val="Default"/>
        <w:ind w:left="360"/>
        <w:rPr>
          <w:sz w:val="22"/>
          <w:szCs w:val="22"/>
        </w:rPr>
      </w:pPr>
      <w:r w:rsidRPr="008F2BB8">
        <w:rPr>
          <w:sz w:val="22"/>
          <w:szCs w:val="22"/>
        </w:rPr>
        <w:t>In your proposal, please explain the end-of-course assignment for your course. Also briefly answer the following questions: Once you collect the data on student achievement, how will you use it to make course improvements? How will the information be archived and made available to future instructors?</w:t>
      </w:r>
    </w:p>
    <w:p w:rsidR="00CC6521" w:rsidRPr="008F2BB8" w:rsidRDefault="00CC6521" w:rsidP="00CC6521">
      <w:pPr>
        <w:pStyle w:val="Default"/>
        <w:rPr>
          <w:sz w:val="22"/>
          <w:szCs w:val="22"/>
        </w:rPr>
      </w:pPr>
    </w:p>
    <w:p w:rsidR="00CC6521" w:rsidRPr="008F2BB8" w:rsidRDefault="00CC6521" w:rsidP="00CC6521">
      <w:pPr>
        <w:pStyle w:val="Default"/>
        <w:ind w:left="360"/>
        <w:rPr>
          <w:sz w:val="22"/>
          <w:szCs w:val="22"/>
          <w:u w:val="single"/>
        </w:rPr>
      </w:pPr>
      <w:r>
        <w:rPr>
          <w:sz w:val="22"/>
          <w:szCs w:val="22"/>
        </w:rPr>
        <w:br w:type="page"/>
      </w:r>
      <w:r w:rsidRPr="008F2BB8">
        <w:rPr>
          <w:sz w:val="22"/>
          <w:szCs w:val="22"/>
        </w:rPr>
        <w:lastRenderedPageBreak/>
        <w:t xml:space="preserve">Within a month of completing the class, please submit </w:t>
      </w:r>
      <w:r w:rsidR="00FB2882">
        <w:rPr>
          <w:sz w:val="22"/>
          <w:szCs w:val="22"/>
        </w:rPr>
        <w:t>a summary of rubric scores</w:t>
      </w:r>
      <w:r w:rsidRPr="008F2BB8">
        <w:rPr>
          <w:sz w:val="22"/>
          <w:szCs w:val="22"/>
        </w:rPr>
        <w:t xml:space="preserve"> </w:t>
      </w:r>
      <w:r w:rsidR="00D713A5">
        <w:rPr>
          <w:sz w:val="22"/>
          <w:szCs w:val="22"/>
        </w:rPr>
        <w:t>using the table provided</w:t>
      </w:r>
      <w:r w:rsidR="008A35A1">
        <w:rPr>
          <w:sz w:val="22"/>
          <w:szCs w:val="22"/>
        </w:rPr>
        <w:t>, one paragraph of instructor reflection</w:t>
      </w:r>
      <w:r w:rsidR="009C2EE7">
        <w:rPr>
          <w:sz w:val="22"/>
          <w:szCs w:val="22"/>
        </w:rPr>
        <w:t xml:space="preserve"> (which may include instructor’s explanation of student scores, </w:t>
      </w:r>
      <w:bookmarkStart w:id="0" w:name="_GoBack"/>
      <w:bookmarkEnd w:id="0"/>
      <w:r w:rsidR="009C2EE7">
        <w:rPr>
          <w:sz w:val="22"/>
          <w:szCs w:val="22"/>
        </w:rPr>
        <w:t xml:space="preserve">qualitative analysis of student growth and development, changes to be made in the course, </w:t>
      </w:r>
      <w:r w:rsidR="00C855D7" w:rsidRPr="00C855D7">
        <w:rPr>
          <w:i/>
          <w:sz w:val="22"/>
          <w:szCs w:val="22"/>
        </w:rPr>
        <w:t>etc.</w:t>
      </w:r>
      <w:proofErr w:type="gramStart"/>
      <w:r w:rsidR="009C2EE7">
        <w:rPr>
          <w:sz w:val="22"/>
          <w:szCs w:val="22"/>
        </w:rPr>
        <w:t xml:space="preserve">) </w:t>
      </w:r>
      <w:r w:rsidR="008A35A1">
        <w:rPr>
          <w:sz w:val="22"/>
          <w:szCs w:val="22"/>
        </w:rPr>
        <w:t>,</w:t>
      </w:r>
      <w:proofErr w:type="gramEnd"/>
      <w:r w:rsidR="008A35A1">
        <w:rPr>
          <w:sz w:val="22"/>
          <w:szCs w:val="22"/>
        </w:rPr>
        <w:t xml:space="preserve"> and </w:t>
      </w:r>
      <w:r w:rsidR="00025047">
        <w:rPr>
          <w:sz w:val="22"/>
          <w:szCs w:val="22"/>
        </w:rPr>
        <w:t xml:space="preserve">three sample assignments (one low score, one average score, and one high score) </w:t>
      </w:r>
      <w:r w:rsidRPr="008F2BB8">
        <w:rPr>
          <w:sz w:val="22"/>
          <w:szCs w:val="22"/>
        </w:rPr>
        <w:t xml:space="preserve">to the ASC Curriculum and Assessment Services electronically. (Keep copies for your own and your department’s records). </w:t>
      </w:r>
    </w:p>
    <w:p w:rsidR="00CC6521" w:rsidRPr="008F2BB8" w:rsidRDefault="00CC6521" w:rsidP="00CC6521">
      <w:pPr>
        <w:ind w:left="360"/>
        <w:rPr>
          <w:sz w:val="22"/>
          <w:szCs w:val="22"/>
        </w:rPr>
      </w:pPr>
    </w:p>
    <w:p w:rsidR="00CC6521" w:rsidRPr="008F2BB8" w:rsidRDefault="00CC6521" w:rsidP="00CC6521">
      <w:pPr>
        <w:ind w:left="360"/>
        <w:rPr>
          <w:sz w:val="22"/>
          <w:szCs w:val="22"/>
        </w:rPr>
      </w:pPr>
    </w:p>
    <w:p w:rsidR="00CC6521" w:rsidRDefault="00CC6521" w:rsidP="00CC6521">
      <w:pPr>
        <w:ind w:left="360"/>
        <w:rPr>
          <w:sz w:val="22"/>
          <w:szCs w:val="22"/>
        </w:rPr>
      </w:pPr>
      <w:r w:rsidRPr="0034661E">
        <w:rPr>
          <w:i/>
          <w:sz w:val="22"/>
          <w:szCs w:val="22"/>
        </w:rPr>
        <w:t xml:space="preserve">Further details about </w:t>
      </w:r>
      <w:r w:rsidRPr="0034661E">
        <w:rPr>
          <w:i/>
          <w:iCs/>
          <w:sz w:val="22"/>
          <w:szCs w:val="22"/>
        </w:rPr>
        <w:t>end-of-course assignment</w:t>
      </w:r>
      <w:r>
        <w:rPr>
          <w:sz w:val="22"/>
          <w:szCs w:val="22"/>
        </w:rPr>
        <w:t>:</w:t>
      </w:r>
    </w:p>
    <w:p w:rsidR="00CC6521" w:rsidRPr="0080103B" w:rsidRDefault="00CC6521" w:rsidP="00CC6521">
      <w:pPr>
        <w:ind w:left="360"/>
        <w:rPr>
          <w:sz w:val="22"/>
          <w:szCs w:val="22"/>
        </w:rPr>
      </w:pPr>
      <w:r w:rsidRPr="0080103B">
        <w:rPr>
          <w:sz w:val="22"/>
          <w:szCs w:val="22"/>
        </w:rPr>
        <w:t xml:space="preserve">All instructors of GE Education Abroad courses are required to give an end-of-course assignment that measures how well students are achieving the Expected Learning Outcomes.  The point of requiring such an assignment for all GE Education Abroad courses is to help university committees evaluate the effectiveness of the Education Abroad Category as a whole, and as a new option in the GE.   </w:t>
      </w:r>
    </w:p>
    <w:p w:rsidR="00CC6521" w:rsidRPr="0080103B" w:rsidRDefault="00CC6521" w:rsidP="00CC6521">
      <w:pPr>
        <w:ind w:left="360"/>
        <w:rPr>
          <w:sz w:val="22"/>
          <w:szCs w:val="22"/>
        </w:rPr>
      </w:pPr>
    </w:p>
    <w:p w:rsidR="00CC6521" w:rsidRPr="0080103B" w:rsidRDefault="00CC6521" w:rsidP="00CC6521">
      <w:pPr>
        <w:ind w:left="360"/>
        <w:rPr>
          <w:sz w:val="22"/>
          <w:szCs w:val="22"/>
        </w:rPr>
      </w:pPr>
      <w:r w:rsidRPr="0080103B">
        <w:rPr>
          <w:sz w:val="22"/>
          <w:szCs w:val="22"/>
        </w:rPr>
        <w:t xml:space="preserve">The assignment should assess </w:t>
      </w:r>
      <w:r w:rsidRPr="0080103B">
        <w:rPr>
          <w:i/>
          <w:sz w:val="22"/>
          <w:szCs w:val="22"/>
        </w:rPr>
        <w:t>all three</w:t>
      </w:r>
      <w:r w:rsidRPr="0080103B">
        <w:rPr>
          <w:sz w:val="22"/>
          <w:szCs w:val="22"/>
        </w:rPr>
        <w:t xml:space="preserve"> of the Education Abroad ELOs.  Here is an example of a prompt for an end-of-course student reflection paper:</w:t>
      </w:r>
    </w:p>
    <w:p w:rsidR="00CC6521" w:rsidRPr="0080103B" w:rsidRDefault="00CC6521" w:rsidP="00CC6521">
      <w:pPr>
        <w:ind w:left="360"/>
        <w:rPr>
          <w:sz w:val="22"/>
          <w:szCs w:val="22"/>
        </w:rPr>
      </w:pPr>
    </w:p>
    <w:p w:rsidR="00CC6521" w:rsidRPr="0080103B" w:rsidRDefault="00CC6521" w:rsidP="00CC6521">
      <w:pPr>
        <w:ind w:left="360"/>
        <w:rPr>
          <w:sz w:val="22"/>
          <w:szCs w:val="22"/>
        </w:rPr>
      </w:pPr>
      <w:r w:rsidRPr="0080103B">
        <w:rPr>
          <w:sz w:val="22"/>
          <w:szCs w:val="22"/>
        </w:rPr>
        <w:t xml:space="preserve">Please write a thoughtful four-page (double-spaced, typed) reflection paper that considers the following aspects of your Education Abroad experience: </w:t>
      </w:r>
    </w:p>
    <w:p w:rsidR="00CC6521" w:rsidRPr="0080103B" w:rsidRDefault="00CC6521" w:rsidP="00CC6521">
      <w:pPr>
        <w:numPr>
          <w:ilvl w:val="0"/>
          <w:numId w:val="5"/>
        </w:numPr>
        <w:ind w:left="1080"/>
        <w:rPr>
          <w:sz w:val="22"/>
          <w:szCs w:val="22"/>
        </w:rPr>
      </w:pPr>
      <w:r w:rsidRPr="0080103B">
        <w:rPr>
          <w:sz w:val="22"/>
          <w:szCs w:val="22"/>
        </w:rPr>
        <w:t xml:space="preserve">What are the most striking similarities, differences, and interconnections you have encountered between your host country/countries and the U.S.? </w:t>
      </w:r>
    </w:p>
    <w:p w:rsidR="00CC6521" w:rsidRPr="0080103B" w:rsidRDefault="00CC6521" w:rsidP="00CC6521">
      <w:pPr>
        <w:numPr>
          <w:ilvl w:val="0"/>
          <w:numId w:val="5"/>
        </w:numPr>
        <w:ind w:left="1080"/>
        <w:rPr>
          <w:sz w:val="22"/>
          <w:szCs w:val="22"/>
        </w:rPr>
      </w:pPr>
      <w:r w:rsidRPr="0080103B">
        <w:rPr>
          <w:sz w:val="22"/>
          <w:szCs w:val="22"/>
        </w:rPr>
        <w:t xml:space="preserve">How have you developed an ability to function effectively within your host country/countries? (think of the ways you communicated verbally and non-verbally in your host country and how you overcame challenges) </w:t>
      </w:r>
    </w:p>
    <w:p w:rsidR="00CC6521" w:rsidRPr="0080103B" w:rsidRDefault="00CC6521" w:rsidP="00CC6521">
      <w:pPr>
        <w:numPr>
          <w:ilvl w:val="0"/>
          <w:numId w:val="5"/>
        </w:numPr>
        <w:ind w:left="1080"/>
        <w:rPr>
          <w:sz w:val="22"/>
          <w:szCs w:val="22"/>
        </w:rPr>
      </w:pPr>
      <w:r w:rsidRPr="0080103B">
        <w:rPr>
          <w:sz w:val="22"/>
          <w:szCs w:val="22"/>
        </w:rPr>
        <w:t>Overall, how has your Education Abroad experience enriched your academic experience?  Use concrete examples.</w:t>
      </w:r>
    </w:p>
    <w:p w:rsidR="00CC6521" w:rsidRDefault="00CC6521" w:rsidP="00CC6521">
      <w:pPr>
        <w:ind w:left="360"/>
        <w:rPr>
          <w:sz w:val="22"/>
          <w:szCs w:val="22"/>
        </w:rPr>
      </w:pPr>
    </w:p>
    <w:p w:rsidR="00CC6521" w:rsidRPr="009F1036" w:rsidRDefault="00FB2882" w:rsidP="00CC6521">
      <w:pPr>
        <w:ind w:left="360"/>
        <w:rPr>
          <w:sz w:val="22"/>
          <w:szCs w:val="22"/>
        </w:rPr>
      </w:pPr>
      <w:r>
        <w:rPr>
          <w:i/>
          <w:sz w:val="22"/>
          <w:szCs w:val="22"/>
        </w:rPr>
        <w:t xml:space="preserve">Scoring </w:t>
      </w:r>
      <w:r w:rsidR="00CC6521">
        <w:rPr>
          <w:i/>
          <w:sz w:val="22"/>
          <w:szCs w:val="22"/>
        </w:rPr>
        <w:t>rubric</w:t>
      </w:r>
      <w:r w:rsidR="00CC6521">
        <w:rPr>
          <w:sz w:val="22"/>
          <w:szCs w:val="22"/>
        </w:rPr>
        <w:t>:</w:t>
      </w:r>
    </w:p>
    <w:p w:rsidR="00CC6521" w:rsidRPr="000F4010" w:rsidRDefault="00CC6521" w:rsidP="00CC6521">
      <w:pPr>
        <w:pStyle w:val="Default"/>
        <w:pBdr>
          <w:top w:val="single" w:sz="4" w:space="4" w:color="auto"/>
          <w:left w:val="single" w:sz="4" w:space="4" w:color="auto"/>
          <w:bottom w:val="single" w:sz="4" w:space="1" w:color="auto"/>
          <w:right w:val="single" w:sz="4" w:space="4" w:color="auto"/>
        </w:pBdr>
        <w:ind w:left="360"/>
        <w:rPr>
          <w:bCs/>
          <w:sz w:val="22"/>
          <w:szCs w:val="22"/>
        </w:rPr>
      </w:pPr>
      <w:r w:rsidRPr="000F4010">
        <w:rPr>
          <w:bCs/>
          <w:sz w:val="22"/>
          <w:szCs w:val="22"/>
        </w:rPr>
        <w:t>Assessment of Education Abroad GE Courses</w:t>
      </w:r>
    </w:p>
    <w:p w:rsidR="00CC6521" w:rsidRPr="000F4010" w:rsidRDefault="00CC6521" w:rsidP="00CC6521">
      <w:pPr>
        <w:pStyle w:val="Default"/>
        <w:pBdr>
          <w:top w:val="single" w:sz="4" w:space="4" w:color="auto"/>
          <w:left w:val="single" w:sz="4" w:space="4" w:color="auto"/>
          <w:bottom w:val="single" w:sz="4" w:space="1" w:color="auto"/>
          <w:right w:val="single" w:sz="4" w:space="4" w:color="auto"/>
        </w:pBdr>
        <w:ind w:left="360"/>
        <w:rPr>
          <w:bCs/>
          <w:sz w:val="22"/>
          <w:szCs w:val="22"/>
        </w:rPr>
      </w:pPr>
    </w:p>
    <w:p w:rsidR="00CC6521" w:rsidRPr="007327E9" w:rsidRDefault="00CC6521" w:rsidP="00CC6521">
      <w:pPr>
        <w:pStyle w:val="Default"/>
        <w:pBdr>
          <w:top w:val="single" w:sz="4" w:space="4" w:color="auto"/>
          <w:left w:val="single" w:sz="4" w:space="4" w:color="auto"/>
          <w:bottom w:val="single" w:sz="4" w:space="1" w:color="auto"/>
          <w:right w:val="single" w:sz="4" w:space="4" w:color="auto"/>
        </w:pBdr>
        <w:ind w:left="360"/>
        <w:rPr>
          <w:sz w:val="22"/>
          <w:szCs w:val="22"/>
        </w:rPr>
      </w:pPr>
      <w:r>
        <w:rPr>
          <w:bCs/>
          <w:sz w:val="22"/>
          <w:szCs w:val="22"/>
        </w:rPr>
        <w:t xml:space="preserve">This scoring </w:t>
      </w:r>
      <w:r w:rsidRPr="000F4010">
        <w:rPr>
          <w:bCs/>
          <w:sz w:val="22"/>
          <w:szCs w:val="22"/>
        </w:rPr>
        <w:t>rubric is designed to help instructors and members of relevant committees assess how we</w:t>
      </w:r>
      <w:r>
        <w:rPr>
          <w:bCs/>
          <w:sz w:val="22"/>
          <w:szCs w:val="22"/>
        </w:rPr>
        <w:t>ll students are meeting the ELO</w:t>
      </w:r>
      <w:r w:rsidRPr="000F4010">
        <w:rPr>
          <w:bCs/>
          <w:sz w:val="22"/>
          <w:szCs w:val="22"/>
        </w:rPr>
        <w:t>s as reflected in end-of-course reflection assignments. Students are not expected to have acquired all the knowledge, skills, and attitudes/perspectiv</w:t>
      </w:r>
      <w:r>
        <w:rPr>
          <w:bCs/>
          <w:sz w:val="22"/>
          <w:szCs w:val="22"/>
        </w:rPr>
        <w:t>es listed under the various ELO</w:t>
      </w:r>
      <w:r w:rsidRPr="000F4010">
        <w:rPr>
          <w:bCs/>
          <w:sz w:val="22"/>
          <w:szCs w:val="22"/>
        </w:rPr>
        <w:t xml:space="preserve">s in order to complete </w:t>
      </w:r>
      <w:r>
        <w:rPr>
          <w:bCs/>
          <w:sz w:val="22"/>
          <w:szCs w:val="22"/>
        </w:rPr>
        <w:t xml:space="preserve">the assignment satisfactorily. </w:t>
      </w:r>
      <w:r w:rsidRPr="000F4010">
        <w:rPr>
          <w:bCs/>
          <w:sz w:val="22"/>
          <w:szCs w:val="22"/>
        </w:rPr>
        <w:t>At a minimum, students are expected to meet Milestone 2.</w:t>
      </w:r>
    </w:p>
    <w:p w:rsidR="00CC6521" w:rsidRPr="009F1036" w:rsidRDefault="00CC6521" w:rsidP="00CC6521">
      <w:pPr>
        <w:ind w:left="360"/>
        <w:rPr>
          <w:sz w:val="22"/>
          <w:szCs w:val="22"/>
        </w:rPr>
      </w:pPr>
    </w:p>
    <w:p w:rsidR="00CC6521" w:rsidRDefault="00CC6521" w:rsidP="00CC6521">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825"/>
        <w:gridCol w:w="1825"/>
        <w:gridCol w:w="1897"/>
        <w:gridCol w:w="1795"/>
      </w:tblGrid>
      <w:tr w:rsidR="00CC6521" w:rsidRPr="00513A2C" w:rsidTr="004F6C34">
        <w:tc>
          <w:tcPr>
            <w:tcW w:w="1915" w:type="dxa"/>
          </w:tcPr>
          <w:p w:rsidR="00CC6521" w:rsidRPr="00513A2C" w:rsidRDefault="00CC6521" w:rsidP="004F6C34"/>
        </w:tc>
        <w:tc>
          <w:tcPr>
            <w:tcW w:w="1915" w:type="dxa"/>
          </w:tcPr>
          <w:p w:rsidR="00CC6521" w:rsidRPr="00513A2C" w:rsidRDefault="00CC6521" w:rsidP="004F6C34">
            <w:r w:rsidRPr="00513A2C">
              <w:rPr>
                <w:sz w:val="22"/>
                <w:szCs w:val="22"/>
              </w:rPr>
              <w:t>Capstone</w:t>
            </w:r>
          </w:p>
          <w:p w:rsidR="00CC6521" w:rsidRPr="00513A2C" w:rsidRDefault="00CC6521" w:rsidP="004F6C34">
            <w:r w:rsidRPr="00513A2C">
              <w:rPr>
                <w:sz w:val="22"/>
                <w:szCs w:val="22"/>
              </w:rPr>
              <w:t>(4)</w:t>
            </w:r>
          </w:p>
        </w:tc>
        <w:tc>
          <w:tcPr>
            <w:tcW w:w="1915" w:type="dxa"/>
          </w:tcPr>
          <w:p w:rsidR="00CC6521" w:rsidRPr="00513A2C" w:rsidRDefault="00CC6521" w:rsidP="004F6C34">
            <w:r w:rsidRPr="00513A2C">
              <w:rPr>
                <w:sz w:val="22"/>
                <w:szCs w:val="22"/>
              </w:rPr>
              <w:t xml:space="preserve">Milestone </w:t>
            </w:r>
          </w:p>
          <w:p w:rsidR="00CC6521" w:rsidRPr="00513A2C" w:rsidRDefault="00CC6521" w:rsidP="004F6C34">
            <w:r w:rsidRPr="00513A2C">
              <w:rPr>
                <w:sz w:val="22"/>
                <w:szCs w:val="22"/>
              </w:rPr>
              <w:t>(3)</w:t>
            </w:r>
          </w:p>
        </w:tc>
        <w:tc>
          <w:tcPr>
            <w:tcW w:w="1915" w:type="dxa"/>
          </w:tcPr>
          <w:p w:rsidR="00CC6521" w:rsidRPr="00513A2C" w:rsidRDefault="00CC6521" w:rsidP="004F6C34">
            <w:r w:rsidRPr="00513A2C">
              <w:rPr>
                <w:sz w:val="22"/>
                <w:szCs w:val="22"/>
              </w:rPr>
              <w:t>Milestone</w:t>
            </w:r>
          </w:p>
          <w:p w:rsidR="00CC6521" w:rsidRPr="00513A2C" w:rsidRDefault="00CC6521" w:rsidP="004F6C34">
            <w:r w:rsidRPr="00513A2C">
              <w:rPr>
                <w:sz w:val="22"/>
                <w:szCs w:val="22"/>
              </w:rPr>
              <w:t>(2)</w:t>
            </w:r>
          </w:p>
        </w:tc>
        <w:tc>
          <w:tcPr>
            <w:tcW w:w="1916" w:type="dxa"/>
          </w:tcPr>
          <w:p w:rsidR="00CC6521" w:rsidRPr="00513A2C" w:rsidRDefault="00CC6521" w:rsidP="004F6C34">
            <w:r w:rsidRPr="00513A2C">
              <w:rPr>
                <w:sz w:val="22"/>
                <w:szCs w:val="22"/>
              </w:rPr>
              <w:t xml:space="preserve">Benchmark </w:t>
            </w:r>
          </w:p>
          <w:p w:rsidR="00CC6521" w:rsidRPr="00513A2C" w:rsidRDefault="00CC6521" w:rsidP="004F6C34">
            <w:r w:rsidRPr="00513A2C">
              <w:rPr>
                <w:sz w:val="22"/>
                <w:szCs w:val="22"/>
              </w:rPr>
              <w:t>(1)</w:t>
            </w:r>
          </w:p>
        </w:tc>
      </w:tr>
      <w:tr w:rsidR="00CC6521" w:rsidRPr="00513A2C" w:rsidTr="004F6C34">
        <w:tc>
          <w:tcPr>
            <w:tcW w:w="1915" w:type="dxa"/>
          </w:tcPr>
          <w:p w:rsidR="00CC6521" w:rsidRPr="00513A2C" w:rsidRDefault="00CC6521" w:rsidP="004F6C34">
            <w:pPr>
              <w:pStyle w:val="Default"/>
              <w:rPr>
                <w:sz w:val="22"/>
                <w:szCs w:val="22"/>
              </w:rPr>
            </w:pPr>
            <w:r w:rsidRPr="00513A2C">
              <w:rPr>
                <w:b/>
                <w:bCs/>
                <w:sz w:val="22"/>
                <w:szCs w:val="22"/>
              </w:rPr>
              <w:t xml:space="preserve">(ELO1) </w:t>
            </w:r>
          </w:p>
          <w:p w:rsidR="00CC6521" w:rsidRPr="00513A2C" w:rsidRDefault="00CC6521" w:rsidP="004F6C34">
            <w:pPr>
              <w:pStyle w:val="Default"/>
              <w:rPr>
                <w:sz w:val="22"/>
                <w:szCs w:val="22"/>
              </w:rPr>
            </w:pPr>
            <w:r w:rsidRPr="00513A2C">
              <w:rPr>
                <w:b/>
                <w:bCs/>
                <w:sz w:val="22"/>
                <w:szCs w:val="22"/>
              </w:rPr>
              <w:t xml:space="preserve">Knowledge of host country and US: </w:t>
            </w:r>
          </w:p>
          <w:p w:rsidR="00CC6521" w:rsidRPr="00513A2C" w:rsidRDefault="00CC6521" w:rsidP="004F6C34">
            <w:r w:rsidRPr="00513A2C">
              <w:rPr>
                <w:b/>
                <w:bCs/>
                <w:sz w:val="22"/>
                <w:szCs w:val="22"/>
              </w:rPr>
              <w:t>Culture and worldview frameworks</w:t>
            </w:r>
          </w:p>
        </w:tc>
        <w:tc>
          <w:tcPr>
            <w:tcW w:w="1915" w:type="dxa"/>
          </w:tcPr>
          <w:p w:rsidR="00CC6521" w:rsidRPr="00513A2C" w:rsidRDefault="00CC6521" w:rsidP="004F6C34">
            <w:pPr>
              <w:rPr>
                <w:rFonts w:eastAsia="MS Mincho"/>
                <w:iCs/>
                <w:color w:val="000000"/>
              </w:rPr>
            </w:pPr>
            <w:r w:rsidRPr="00513A2C">
              <w:rPr>
                <w:rFonts w:eastAsia="MS Mincho"/>
                <w:iCs/>
                <w:color w:val="000000"/>
                <w:sz w:val="22"/>
                <w:szCs w:val="22"/>
              </w:rPr>
              <w:t>Articulates sophisticated understanding of differences, similarities, and interconnections between cultural rules and practices of host country and US</w:t>
            </w:r>
            <w:r w:rsidRPr="00513A2C">
              <w:rPr>
                <w:rFonts w:eastAsia="MS Mincho"/>
                <w:iCs/>
                <w:color w:val="000000"/>
              </w:rPr>
              <w:t>.</w:t>
            </w:r>
          </w:p>
          <w:p w:rsidR="00CC6521" w:rsidRPr="00513A2C" w:rsidRDefault="00CC6521" w:rsidP="004F6C34">
            <w:pPr>
              <w:rPr>
                <w:rFonts w:eastAsia="MS Mincho"/>
                <w:iCs/>
                <w:color w:val="000000"/>
              </w:rPr>
            </w:pPr>
          </w:p>
          <w:p w:rsidR="00CC6521" w:rsidRPr="00513A2C" w:rsidRDefault="00CC6521" w:rsidP="004F6C34"/>
        </w:tc>
        <w:tc>
          <w:tcPr>
            <w:tcW w:w="1915" w:type="dxa"/>
          </w:tcPr>
          <w:p w:rsidR="00CC6521" w:rsidRDefault="00CC6521" w:rsidP="004F6C34">
            <w:pPr>
              <w:rPr>
                <w:rFonts w:eastAsia="MS Mincho"/>
                <w:iCs/>
                <w:color w:val="000000"/>
              </w:rPr>
            </w:pPr>
            <w:r w:rsidRPr="00513A2C">
              <w:rPr>
                <w:rFonts w:eastAsia="MS Mincho"/>
                <w:iCs/>
                <w:color w:val="000000"/>
                <w:sz w:val="22"/>
                <w:szCs w:val="22"/>
              </w:rPr>
              <w:lastRenderedPageBreak/>
              <w:t>Demonstrates deeper understanding of differences, similarities, and interconnections between cultural rules and practices of host country and US.</w:t>
            </w:r>
          </w:p>
          <w:p w:rsidR="00CC6521" w:rsidRDefault="00CC6521" w:rsidP="004F6C34">
            <w:pPr>
              <w:rPr>
                <w:rFonts w:eastAsia="MS Mincho"/>
                <w:iCs/>
                <w:color w:val="000000"/>
              </w:rPr>
            </w:pPr>
          </w:p>
          <w:p w:rsidR="00CC6521" w:rsidRDefault="00CC6521" w:rsidP="004F6C34">
            <w:pPr>
              <w:rPr>
                <w:rFonts w:eastAsia="MS Mincho"/>
                <w:iCs/>
                <w:color w:val="000000"/>
              </w:rPr>
            </w:pPr>
          </w:p>
          <w:p w:rsidR="00CC6521" w:rsidRPr="00513A2C" w:rsidRDefault="00CC6521" w:rsidP="004F6C34"/>
        </w:tc>
        <w:tc>
          <w:tcPr>
            <w:tcW w:w="1915" w:type="dxa"/>
          </w:tcPr>
          <w:p w:rsidR="00CC6521" w:rsidRPr="00513A2C" w:rsidRDefault="00CC6521" w:rsidP="004F6C34">
            <w:r w:rsidRPr="00513A2C">
              <w:rPr>
                <w:rFonts w:eastAsia="MS Mincho"/>
                <w:iCs/>
                <w:color w:val="000000"/>
                <w:sz w:val="22"/>
                <w:szCs w:val="22"/>
              </w:rPr>
              <w:lastRenderedPageBreak/>
              <w:t>Describes similarities and differences and recognizes interconnections between cultural rules and practices of host country and US.</w:t>
            </w:r>
          </w:p>
        </w:tc>
        <w:tc>
          <w:tcPr>
            <w:tcW w:w="1916" w:type="dxa"/>
          </w:tcPr>
          <w:p w:rsidR="00CC6521" w:rsidRPr="00513A2C" w:rsidRDefault="00CC6521" w:rsidP="004F6C34">
            <w:proofErr w:type="gramStart"/>
            <w:r w:rsidRPr="00513A2C">
              <w:rPr>
                <w:rFonts w:eastAsia="MS Mincho"/>
                <w:iCs/>
                <w:color w:val="000000"/>
                <w:sz w:val="22"/>
                <w:szCs w:val="22"/>
              </w:rPr>
              <w:t>Recognizes  similarities</w:t>
            </w:r>
            <w:proofErr w:type="gramEnd"/>
            <w:r w:rsidRPr="00513A2C">
              <w:rPr>
                <w:rFonts w:eastAsia="MS Mincho"/>
                <w:iCs/>
                <w:color w:val="000000"/>
                <w:sz w:val="22"/>
                <w:szCs w:val="22"/>
              </w:rPr>
              <w:t xml:space="preserve"> and differences in cultural rules and practices between host country and US.</w:t>
            </w:r>
          </w:p>
        </w:tc>
      </w:tr>
      <w:tr w:rsidR="00CC6521" w:rsidRPr="00513A2C" w:rsidTr="004F6C34">
        <w:tc>
          <w:tcPr>
            <w:tcW w:w="1915" w:type="dxa"/>
          </w:tcPr>
          <w:p w:rsidR="00CC6521" w:rsidRPr="00513A2C" w:rsidRDefault="00CC6521" w:rsidP="004F6C34">
            <w:pPr>
              <w:pStyle w:val="Default"/>
              <w:rPr>
                <w:sz w:val="22"/>
                <w:szCs w:val="22"/>
              </w:rPr>
            </w:pPr>
            <w:r w:rsidRPr="00513A2C">
              <w:rPr>
                <w:b/>
                <w:bCs/>
                <w:sz w:val="22"/>
                <w:szCs w:val="22"/>
              </w:rPr>
              <w:lastRenderedPageBreak/>
              <w:t xml:space="preserve">(ELO2) </w:t>
            </w:r>
          </w:p>
          <w:p w:rsidR="00CC6521" w:rsidRPr="00513A2C" w:rsidRDefault="00CC6521" w:rsidP="004F6C34">
            <w:pPr>
              <w:rPr>
                <w:b/>
                <w:bCs/>
              </w:rPr>
            </w:pPr>
            <w:r w:rsidRPr="00513A2C">
              <w:rPr>
                <w:b/>
                <w:bCs/>
                <w:sz w:val="22"/>
                <w:szCs w:val="22"/>
              </w:rPr>
              <w:t>Skills for effective functioning:</w:t>
            </w:r>
          </w:p>
          <w:p w:rsidR="00CC6521" w:rsidRPr="00513A2C" w:rsidRDefault="00CC6521" w:rsidP="004F6C34">
            <w:pPr>
              <w:rPr>
                <w:b/>
                <w:bCs/>
              </w:rPr>
            </w:pPr>
          </w:p>
          <w:p w:rsidR="00CC6521" w:rsidRPr="00513A2C" w:rsidRDefault="00CC6521" w:rsidP="004F6C34">
            <w:pPr>
              <w:pStyle w:val="Default"/>
              <w:rPr>
                <w:sz w:val="22"/>
                <w:szCs w:val="22"/>
              </w:rPr>
            </w:pPr>
            <w:r w:rsidRPr="00513A2C">
              <w:rPr>
                <w:b/>
                <w:bCs/>
                <w:sz w:val="22"/>
                <w:szCs w:val="22"/>
              </w:rPr>
              <w:t xml:space="preserve">(a) </w:t>
            </w:r>
          </w:p>
          <w:p w:rsidR="00CC6521" w:rsidRPr="00513A2C" w:rsidRDefault="00CC6521" w:rsidP="004F6C34">
            <w:pPr>
              <w:rPr>
                <w:b/>
                <w:bCs/>
              </w:rPr>
            </w:pPr>
            <w:r w:rsidRPr="00513A2C">
              <w:rPr>
                <w:b/>
                <w:bCs/>
              </w:rPr>
              <w:t>Verbal and nonverbal communication</w:t>
            </w: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Pr="00513A2C" w:rsidRDefault="00CC6521" w:rsidP="004F6C34">
            <w:pPr>
              <w:rPr>
                <w:b/>
                <w:bCs/>
              </w:rPr>
            </w:pPr>
          </w:p>
          <w:p w:rsidR="00CC6521" w:rsidRDefault="00CC6521" w:rsidP="004F6C34">
            <w:pPr>
              <w:rPr>
                <w:b/>
                <w:bCs/>
              </w:rPr>
            </w:pPr>
          </w:p>
          <w:p w:rsidR="00CC6521" w:rsidRPr="00513A2C" w:rsidRDefault="00CC6521" w:rsidP="004F6C34">
            <w:pPr>
              <w:rPr>
                <w:b/>
                <w:bCs/>
              </w:rPr>
            </w:pPr>
          </w:p>
          <w:p w:rsidR="00CC6521" w:rsidRPr="00513A2C" w:rsidRDefault="00CC6521" w:rsidP="004F6C34">
            <w:r w:rsidRPr="00513A2C">
              <w:rPr>
                <w:b/>
                <w:bCs/>
                <w:sz w:val="22"/>
                <w:szCs w:val="22"/>
              </w:rPr>
              <w:t>(b) Problem solving</w:t>
            </w:r>
          </w:p>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iCs/>
              </w:rPr>
            </w:pPr>
          </w:p>
          <w:p w:rsidR="00CC6521" w:rsidRPr="00513A2C" w:rsidRDefault="00CC6521" w:rsidP="004F6C34">
            <w:pPr>
              <w:rPr>
                <w:iCs/>
              </w:rPr>
            </w:pPr>
            <w:r w:rsidRPr="00513A2C">
              <w:rPr>
                <w:iCs/>
                <w:sz w:val="22"/>
                <w:szCs w:val="22"/>
              </w:rPr>
              <w:t>Articulates a complex understanding of cultural differences in verbal and nonverbal communication between host country and US. Is able to skillfully negotiate a shared understanding based on those differences.</w:t>
            </w:r>
          </w:p>
          <w:p w:rsidR="00CC6521" w:rsidRPr="00513A2C" w:rsidRDefault="00CC6521" w:rsidP="004F6C34">
            <w:pPr>
              <w:rPr>
                <w:iCs/>
              </w:rPr>
            </w:pPr>
          </w:p>
          <w:p w:rsidR="00CC6521" w:rsidRPr="00513A2C" w:rsidRDefault="00CC6521" w:rsidP="004F6C34">
            <w:pPr>
              <w:rPr>
                <w:iCs/>
              </w:rPr>
            </w:pPr>
          </w:p>
          <w:p w:rsidR="00CC6521" w:rsidRPr="00513A2C" w:rsidRDefault="00CC6521" w:rsidP="004F6C34">
            <w:pPr>
              <w:rPr>
                <w:iCs/>
              </w:rPr>
            </w:pPr>
            <w:r w:rsidRPr="00513A2C">
              <w:rPr>
                <w:iCs/>
                <w:sz w:val="22"/>
                <w:szCs w:val="22"/>
              </w:rPr>
              <w:t>Navigates host country and overcomes obstacles with confidence and ingenuity.</w:t>
            </w:r>
          </w:p>
          <w:p w:rsidR="00CC6521" w:rsidRPr="00513A2C" w:rsidRDefault="00CC6521" w:rsidP="004F6C34">
            <w:pPr>
              <w:rPr>
                <w:iCs/>
              </w:rPr>
            </w:pPr>
          </w:p>
          <w:p w:rsidR="00CC6521" w:rsidRPr="00513A2C" w:rsidRDefault="00CC6521" w:rsidP="004F6C34">
            <w:pPr>
              <w:rPr>
                <w:iCs/>
              </w:rPr>
            </w:pPr>
          </w:p>
          <w:p w:rsidR="00CC6521" w:rsidRPr="00513A2C" w:rsidRDefault="00CC6521" w:rsidP="004F6C34"/>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rFonts w:eastAsia="MS Mincho"/>
                <w:iCs/>
                <w:color w:val="000000"/>
              </w:rPr>
            </w:pPr>
            <w:r w:rsidRPr="00513A2C">
              <w:rPr>
                <w:rFonts w:eastAsia="MS Mincho"/>
                <w:iCs/>
                <w:color w:val="000000"/>
                <w:sz w:val="22"/>
                <w:szCs w:val="22"/>
              </w:rPr>
              <w:t>Shows higher level understanding of cultural differences in verbal and nonverbal communication between host country and US. Begins to negotiate a shared understanding based on those differences.</w:t>
            </w:r>
          </w:p>
          <w:p w:rsidR="00CC6521" w:rsidRPr="00513A2C" w:rsidRDefault="00CC6521" w:rsidP="004F6C34">
            <w:pPr>
              <w:rPr>
                <w:rFonts w:eastAsia="MS Mincho"/>
                <w:iCs/>
                <w:color w:val="000000"/>
              </w:rPr>
            </w:pPr>
          </w:p>
          <w:p w:rsidR="00CC6521" w:rsidRPr="00513A2C" w:rsidRDefault="00CC6521" w:rsidP="004F6C34">
            <w:pPr>
              <w:rPr>
                <w:rFonts w:eastAsia="MS Mincho"/>
                <w:iCs/>
                <w:color w:val="000000"/>
              </w:rPr>
            </w:pPr>
          </w:p>
          <w:p w:rsidR="00CC6521" w:rsidRPr="00513A2C" w:rsidRDefault="00CC6521" w:rsidP="004F6C34">
            <w:pPr>
              <w:rPr>
                <w:rFonts w:eastAsia="MS Mincho"/>
                <w:iCs/>
                <w:color w:val="000000"/>
              </w:rPr>
            </w:pPr>
          </w:p>
          <w:p w:rsidR="00CC6521" w:rsidRPr="00513A2C" w:rsidRDefault="00CC6521" w:rsidP="004F6C34">
            <w:r w:rsidRPr="00513A2C">
              <w:rPr>
                <w:rFonts w:eastAsia="MS Mincho"/>
                <w:iCs/>
                <w:color w:val="000000"/>
                <w:sz w:val="22"/>
                <w:szCs w:val="22"/>
              </w:rPr>
              <w:t>Navigates host country and overcomes obstacles comfortably.</w:t>
            </w:r>
          </w:p>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iCs/>
              </w:rPr>
            </w:pPr>
            <w:r w:rsidRPr="00513A2C">
              <w:rPr>
                <w:iCs/>
                <w:sz w:val="22"/>
                <w:szCs w:val="22"/>
              </w:rPr>
              <w:t>Shows basic level understanding of cultural differences in verbal and nonverbal communication between host country and US.  Shows awareness that misunderstandings across cultures can occur.</w:t>
            </w:r>
          </w:p>
          <w:p w:rsidR="00CC6521" w:rsidRPr="00513A2C" w:rsidRDefault="00CC6521" w:rsidP="004F6C34">
            <w:pPr>
              <w:rPr>
                <w:iCs/>
              </w:rPr>
            </w:pPr>
          </w:p>
          <w:p w:rsidR="00CC6521" w:rsidRPr="00513A2C" w:rsidRDefault="00CC6521" w:rsidP="004F6C34">
            <w:pPr>
              <w:rPr>
                <w:iCs/>
              </w:rPr>
            </w:pPr>
          </w:p>
          <w:p w:rsidR="00CC6521" w:rsidRPr="00513A2C" w:rsidRDefault="00CC6521" w:rsidP="004F6C34">
            <w:pPr>
              <w:rPr>
                <w:iCs/>
              </w:rPr>
            </w:pPr>
          </w:p>
          <w:p w:rsidR="00CC6521" w:rsidRPr="00513A2C" w:rsidRDefault="00CC6521" w:rsidP="004F6C34">
            <w:pPr>
              <w:rPr>
                <w:iCs/>
              </w:rPr>
            </w:pPr>
          </w:p>
          <w:p w:rsidR="00CC6521" w:rsidRPr="00513A2C" w:rsidRDefault="00CC6521" w:rsidP="004F6C34">
            <w:r w:rsidRPr="00513A2C">
              <w:rPr>
                <w:rFonts w:eastAsia="MS Mincho"/>
                <w:iCs/>
                <w:color w:val="000000"/>
                <w:sz w:val="22"/>
                <w:szCs w:val="22"/>
              </w:rPr>
              <w:t>Navigate host country and overcomes obstacles at basic level.</w:t>
            </w:r>
          </w:p>
        </w:tc>
        <w:tc>
          <w:tcPr>
            <w:tcW w:w="1916"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iCs/>
              </w:rPr>
            </w:pPr>
            <w:r w:rsidRPr="00513A2C">
              <w:rPr>
                <w:iCs/>
                <w:sz w:val="22"/>
                <w:szCs w:val="22"/>
              </w:rPr>
              <w:t>Shows minimal level understanding of cultural differences in verbal and nonverbal communication between host country and US.</w:t>
            </w:r>
          </w:p>
          <w:p w:rsidR="00CC6521" w:rsidRPr="00513A2C" w:rsidDel="00821F65" w:rsidRDefault="00CC6521" w:rsidP="004F6C34">
            <w:pPr>
              <w:rPr>
                <w:del w:id="1" w:author="Danielle Hogle" w:date="2012-11-20T15:18:00Z"/>
                <w:iCs/>
              </w:rPr>
            </w:pPr>
          </w:p>
          <w:p w:rsidR="00CC6521" w:rsidRPr="00513A2C" w:rsidDel="00821F65" w:rsidRDefault="00CC6521" w:rsidP="004F6C34">
            <w:pPr>
              <w:rPr>
                <w:del w:id="2" w:author="Danielle Hogle" w:date="2012-11-20T15:18:00Z"/>
                <w:iCs/>
              </w:rPr>
            </w:pPr>
          </w:p>
          <w:p w:rsidR="00CC6521" w:rsidRPr="00513A2C" w:rsidDel="00821F65" w:rsidRDefault="00CC6521" w:rsidP="004F6C34">
            <w:pPr>
              <w:rPr>
                <w:del w:id="3" w:author="Danielle Hogle" w:date="2012-11-20T15:18:00Z"/>
                <w:iCs/>
              </w:rPr>
            </w:pPr>
          </w:p>
          <w:p w:rsidR="00CC6521" w:rsidRDefault="00CC6521" w:rsidP="004F6C34">
            <w:pPr>
              <w:rPr>
                <w:iCs/>
              </w:rPr>
            </w:pPr>
          </w:p>
          <w:p w:rsidR="00821F65" w:rsidRPr="00513A2C" w:rsidDel="00821F65" w:rsidRDefault="00821F65" w:rsidP="004F6C34">
            <w:pPr>
              <w:rPr>
                <w:del w:id="4" w:author="Danielle Hogle" w:date="2012-11-20T15:18:00Z"/>
                <w:iCs/>
              </w:rPr>
            </w:pPr>
          </w:p>
          <w:p w:rsidR="00CC6521" w:rsidRPr="00513A2C" w:rsidDel="00821F65" w:rsidRDefault="00CC6521" w:rsidP="004F6C34">
            <w:pPr>
              <w:rPr>
                <w:del w:id="5" w:author="Danielle Hogle" w:date="2012-11-20T15:18:00Z"/>
                <w:iCs/>
              </w:rPr>
            </w:pPr>
          </w:p>
          <w:p w:rsidR="00CC6521" w:rsidRPr="00513A2C" w:rsidDel="00821F65" w:rsidRDefault="00CC6521" w:rsidP="004F6C34">
            <w:pPr>
              <w:rPr>
                <w:del w:id="6" w:author="Danielle Hogle" w:date="2012-11-20T15:18:00Z"/>
                <w:iCs/>
              </w:rPr>
            </w:pPr>
          </w:p>
          <w:p w:rsidR="00821F65" w:rsidRDefault="00821F65" w:rsidP="004F6C34">
            <w:pPr>
              <w:rPr>
                <w:iCs/>
              </w:rPr>
            </w:pPr>
          </w:p>
          <w:p w:rsidR="00CC6521" w:rsidRPr="00513A2C" w:rsidRDefault="00CC6521" w:rsidP="004F6C34">
            <w:r w:rsidRPr="00513A2C">
              <w:rPr>
                <w:rFonts w:eastAsia="MS Mincho"/>
                <w:iCs/>
                <w:color w:val="000000"/>
                <w:sz w:val="22"/>
                <w:szCs w:val="22"/>
              </w:rPr>
              <w:t>Struggles to navigate host country at basic level and to overcome obstacles.</w:t>
            </w:r>
          </w:p>
        </w:tc>
      </w:tr>
      <w:tr w:rsidR="00CC6521" w:rsidRPr="00513A2C" w:rsidTr="004F6C34">
        <w:tc>
          <w:tcPr>
            <w:tcW w:w="1915" w:type="dxa"/>
          </w:tcPr>
          <w:p w:rsidR="00CC6521" w:rsidRPr="00513A2C" w:rsidRDefault="00CC6521" w:rsidP="004F6C34">
            <w:pPr>
              <w:pStyle w:val="Default"/>
              <w:rPr>
                <w:sz w:val="22"/>
                <w:szCs w:val="22"/>
              </w:rPr>
            </w:pPr>
            <w:r w:rsidRPr="00513A2C">
              <w:rPr>
                <w:b/>
                <w:bCs/>
                <w:sz w:val="22"/>
                <w:szCs w:val="22"/>
              </w:rPr>
              <w:t xml:space="preserve">(ELO3) </w:t>
            </w:r>
          </w:p>
          <w:p w:rsidR="00CC6521" w:rsidRPr="00513A2C" w:rsidRDefault="00CC6521" w:rsidP="004F6C34">
            <w:pPr>
              <w:rPr>
                <w:b/>
                <w:bCs/>
              </w:rPr>
            </w:pPr>
            <w:r w:rsidRPr="00513A2C">
              <w:rPr>
                <w:b/>
                <w:bCs/>
                <w:sz w:val="22"/>
                <w:szCs w:val="22"/>
              </w:rPr>
              <w:t>Enrichment of academic experience:</w:t>
            </w:r>
          </w:p>
          <w:p w:rsidR="00CC6521" w:rsidRPr="00513A2C" w:rsidRDefault="00CC6521" w:rsidP="004F6C34">
            <w:pPr>
              <w:rPr>
                <w:b/>
                <w:bCs/>
              </w:rPr>
            </w:pPr>
          </w:p>
          <w:p w:rsidR="00CC6521" w:rsidRPr="00513A2C" w:rsidRDefault="00CC6521" w:rsidP="004F6C34">
            <w:pPr>
              <w:rPr>
                <w:b/>
              </w:rPr>
            </w:pPr>
            <w:r w:rsidRPr="00513A2C">
              <w:rPr>
                <w:b/>
                <w:sz w:val="22"/>
                <w:szCs w:val="22"/>
              </w:rPr>
              <w:t>(a) Knowledge</w:t>
            </w: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CC6521" w:rsidRDefault="00CC6521" w:rsidP="004F6C34">
            <w:pPr>
              <w:rPr>
                <w:b/>
              </w:rPr>
            </w:pPr>
          </w:p>
          <w:p w:rsidR="00535B62" w:rsidRPr="00513A2C" w:rsidRDefault="00535B62" w:rsidP="004F6C34">
            <w:pPr>
              <w:rPr>
                <w:b/>
              </w:rPr>
            </w:pPr>
          </w:p>
          <w:p w:rsidR="00CC6521" w:rsidRPr="00513A2C" w:rsidRDefault="00CC6521" w:rsidP="004F6C34">
            <w:pPr>
              <w:rPr>
                <w:b/>
              </w:rPr>
            </w:pPr>
          </w:p>
          <w:p w:rsidR="00CC6521" w:rsidRPr="00513A2C" w:rsidRDefault="00CC6521" w:rsidP="004F6C34">
            <w:pPr>
              <w:rPr>
                <w:b/>
              </w:rPr>
            </w:pPr>
            <w:r w:rsidRPr="00513A2C">
              <w:rPr>
                <w:b/>
                <w:sz w:val="22"/>
                <w:szCs w:val="22"/>
              </w:rPr>
              <w:lastRenderedPageBreak/>
              <w:t>(b) Skills</w:t>
            </w: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CC6521" w:rsidRPr="00513A2C" w:rsidRDefault="00CC6521" w:rsidP="004F6C34">
            <w:pPr>
              <w:rPr>
                <w:b/>
              </w:rPr>
            </w:pPr>
          </w:p>
          <w:p w:rsidR="00E60AA4" w:rsidRDefault="00E60AA4" w:rsidP="004F6C34">
            <w:pPr>
              <w:pStyle w:val="Default"/>
              <w:rPr>
                <w:b/>
                <w:sz w:val="22"/>
                <w:szCs w:val="22"/>
              </w:rPr>
            </w:pPr>
          </w:p>
          <w:p w:rsidR="00CC6521" w:rsidRPr="00513A2C" w:rsidRDefault="00CC6521" w:rsidP="004F6C34">
            <w:pPr>
              <w:pStyle w:val="Default"/>
              <w:rPr>
                <w:b/>
                <w:sz w:val="22"/>
                <w:szCs w:val="22"/>
              </w:rPr>
            </w:pPr>
            <w:r w:rsidRPr="00513A2C">
              <w:rPr>
                <w:b/>
                <w:sz w:val="22"/>
                <w:szCs w:val="22"/>
              </w:rPr>
              <w:t>(c) Attitudes/</w:t>
            </w:r>
          </w:p>
          <w:p w:rsidR="00CC6521" w:rsidRPr="00513A2C" w:rsidRDefault="00CC6521" w:rsidP="004F6C34">
            <w:r w:rsidRPr="00513A2C">
              <w:rPr>
                <w:b/>
                <w:sz w:val="22"/>
                <w:szCs w:val="22"/>
              </w:rPr>
              <w:t>perspectives</w:t>
            </w:r>
          </w:p>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iCs/>
              </w:rPr>
            </w:pPr>
            <w:r w:rsidRPr="00513A2C">
              <w:rPr>
                <w:iCs/>
                <w:sz w:val="22"/>
                <w:szCs w:val="22"/>
              </w:rPr>
              <w:t>Articulates how knowledge gained in host country has transformed pre-existing ideas into entirely new whole.</w:t>
            </w:r>
          </w:p>
          <w:p w:rsidR="00CC6521" w:rsidRDefault="00CC6521" w:rsidP="004F6C34">
            <w:pPr>
              <w:rPr>
                <w:iCs/>
              </w:rPr>
            </w:pPr>
          </w:p>
          <w:p w:rsidR="00535B62" w:rsidRPr="00513A2C" w:rsidRDefault="00535B62" w:rsidP="004F6C34">
            <w:pPr>
              <w:rPr>
                <w:iCs/>
              </w:rPr>
            </w:pPr>
          </w:p>
          <w:p w:rsidR="00CC6521" w:rsidRPr="00513A2C" w:rsidRDefault="00CC6521" w:rsidP="004F6C34">
            <w:pPr>
              <w:rPr>
                <w:iCs/>
              </w:rPr>
            </w:pPr>
          </w:p>
          <w:p w:rsidR="00CC6521" w:rsidRPr="00513A2C" w:rsidRDefault="00CC6521" w:rsidP="004F6C34">
            <w:pPr>
              <w:rPr>
                <w:iCs/>
              </w:rPr>
            </w:pPr>
            <w:r w:rsidRPr="00513A2C">
              <w:rPr>
                <w:iCs/>
                <w:sz w:val="22"/>
                <w:szCs w:val="22"/>
              </w:rPr>
              <w:lastRenderedPageBreak/>
              <w:t>Initiates and develops engagement with people and ideas in host country.</w:t>
            </w:r>
          </w:p>
          <w:p w:rsidR="00E60AA4" w:rsidRDefault="00E60AA4" w:rsidP="004F6C34">
            <w:pPr>
              <w:rPr>
                <w:iCs/>
              </w:rPr>
            </w:pPr>
          </w:p>
          <w:p w:rsidR="00CC6521" w:rsidRPr="00513A2C" w:rsidRDefault="00CC6521" w:rsidP="004F6C34">
            <w:r w:rsidRPr="00513A2C">
              <w:rPr>
                <w:iCs/>
                <w:sz w:val="22"/>
                <w:szCs w:val="22"/>
              </w:rPr>
              <w:t>Interprets intercultural experience from the perspective of own and others’ worldviews; demonstrates ability to act in supportive manner that recognizes values and feelings of another cultural group. Asks complex questions about other cultures, seeks out and articulates answers to these questions that reflect multiple cultural perspectives.</w:t>
            </w:r>
          </w:p>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rFonts w:eastAsia="MS Mincho"/>
                <w:iCs/>
                <w:color w:val="000000"/>
              </w:rPr>
            </w:pPr>
            <w:r w:rsidRPr="00513A2C">
              <w:rPr>
                <w:rFonts w:eastAsia="MS Mincho"/>
                <w:iCs/>
                <w:color w:val="000000"/>
                <w:sz w:val="22"/>
                <w:szCs w:val="22"/>
              </w:rPr>
              <w:t>Synthesizes knowledge gained in host country with pre-existing ideas into coherent new whole.</w:t>
            </w:r>
          </w:p>
          <w:p w:rsidR="00CC6521" w:rsidRDefault="00CC6521" w:rsidP="004F6C34">
            <w:pPr>
              <w:rPr>
                <w:rFonts w:eastAsia="MS Mincho"/>
                <w:iCs/>
                <w:color w:val="000000"/>
              </w:rPr>
            </w:pPr>
          </w:p>
          <w:p w:rsidR="00535B62" w:rsidRPr="00513A2C" w:rsidRDefault="00535B62" w:rsidP="004F6C34">
            <w:pPr>
              <w:rPr>
                <w:rFonts w:eastAsia="MS Mincho"/>
                <w:iCs/>
                <w:color w:val="000000"/>
              </w:rPr>
            </w:pPr>
          </w:p>
          <w:p w:rsidR="00CC6521" w:rsidRPr="00513A2C" w:rsidRDefault="00CC6521" w:rsidP="004F6C34">
            <w:pPr>
              <w:rPr>
                <w:rFonts w:eastAsia="MS Mincho"/>
                <w:iCs/>
                <w:color w:val="000000"/>
              </w:rPr>
            </w:pPr>
          </w:p>
          <w:p w:rsidR="00CC6521" w:rsidRPr="00513A2C" w:rsidRDefault="00CC6521" w:rsidP="004F6C34">
            <w:pPr>
              <w:pStyle w:val="Default"/>
              <w:rPr>
                <w:iCs/>
                <w:sz w:val="22"/>
                <w:szCs w:val="22"/>
              </w:rPr>
            </w:pPr>
            <w:r w:rsidRPr="00513A2C">
              <w:rPr>
                <w:iCs/>
                <w:sz w:val="22"/>
                <w:szCs w:val="22"/>
              </w:rPr>
              <w:lastRenderedPageBreak/>
              <w:t xml:space="preserve">Actively engages </w:t>
            </w:r>
          </w:p>
          <w:p w:rsidR="00CC6521" w:rsidRPr="00513A2C" w:rsidRDefault="00CC6521" w:rsidP="004F6C34">
            <w:pPr>
              <w:rPr>
                <w:iCs/>
              </w:rPr>
            </w:pPr>
            <w:proofErr w:type="gramStart"/>
            <w:r w:rsidRPr="00513A2C">
              <w:rPr>
                <w:iCs/>
                <w:sz w:val="22"/>
                <w:szCs w:val="22"/>
              </w:rPr>
              <w:t>with</w:t>
            </w:r>
            <w:proofErr w:type="gramEnd"/>
            <w:r w:rsidRPr="00513A2C">
              <w:rPr>
                <w:iCs/>
                <w:sz w:val="22"/>
                <w:szCs w:val="22"/>
              </w:rPr>
              <w:t xml:space="preserve"> people and ideas in host country.</w:t>
            </w:r>
          </w:p>
          <w:p w:rsidR="00CC6521" w:rsidRPr="00513A2C" w:rsidRDefault="00CC6521" w:rsidP="004F6C34">
            <w:pPr>
              <w:rPr>
                <w:iCs/>
              </w:rPr>
            </w:pPr>
          </w:p>
          <w:p w:rsidR="00E60AA4" w:rsidRDefault="00E60AA4" w:rsidP="004F6C34">
            <w:pPr>
              <w:rPr>
                <w:iCs/>
              </w:rPr>
            </w:pPr>
          </w:p>
          <w:p w:rsidR="00CC6521" w:rsidRPr="00513A2C" w:rsidRDefault="00CC6521" w:rsidP="004F6C34">
            <w:r w:rsidRPr="00513A2C">
              <w:rPr>
                <w:iCs/>
                <w:sz w:val="22"/>
                <w:szCs w:val="22"/>
              </w:rPr>
              <w:t>Recognizes intellectual and emotional dimensions of more than one world view and the relative status of one’s own. Asks deeper questions about other cultures and seeks out answers to these questions.</w:t>
            </w:r>
          </w:p>
        </w:tc>
        <w:tc>
          <w:tcPr>
            <w:tcW w:w="1915"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iCs/>
              </w:rPr>
            </w:pPr>
            <w:r w:rsidRPr="00513A2C">
              <w:rPr>
                <w:iCs/>
                <w:sz w:val="22"/>
                <w:szCs w:val="22"/>
              </w:rPr>
              <w:t>Connects knowledge gained in host country with pre-existing ideas.</w:t>
            </w:r>
          </w:p>
          <w:p w:rsidR="00CC6521" w:rsidRPr="00513A2C" w:rsidRDefault="00CC6521" w:rsidP="004F6C34">
            <w:pPr>
              <w:rPr>
                <w:iCs/>
              </w:rPr>
            </w:pPr>
          </w:p>
          <w:p w:rsidR="00CC6521" w:rsidRPr="00513A2C" w:rsidRDefault="00CC6521" w:rsidP="004F6C34">
            <w:pPr>
              <w:rPr>
                <w:iCs/>
              </w:rPr>
            </w:pPr>
          </w:p>
          <w:p w:rsidR="00CC6521" w:rsidRDefault="00CC6521" w:rsidP="004F6C34">
            <w:pPr>
              <w:rPr>
                <w:iCs/>
              </w:rPr>
            </w:pPr>
          </w:p>
          <w:p w:rsidR="00535B62" w:rsidRPr="00513A2C" w:rsidRDefault="00535B62" w:rsidP="004F6C34">
            <w:pPr>
              <w:rPr>
                <w:iCs/>
              </w:rPr>
            </w:pPr>
          </w:p>
          <w:p w:rsidR="00CC6521" w:rsidRPr="00513A2C" w:rsidRDefault="00CC6521" w:rsidP="004F6C34">
            <w:pPr>
              <w:rPr>
                <w:iCs/>
              </w:rPr>
            </w:pPr>
          </w:p>
          <w:p w:rsidR="00CC6521" w:rsidRPr="00513A2C" w:rsidRDefault="00CC6521" w:rsidP="004F6C34">
            <w:pPr>
              <w:pStyle w:val="Default"/>
              <w:rPr>
                <w:iCs/>
                <w:sz w:val="22"/>
                <w:szCs w:val="22"/>
              </w:rPr>
            </w:pPr>
            <w:r w:rsidRPr="00513A2C">
              <w:rPr>
                <w:iCs/>
                <w:sz w:val="22"/>
                <w:szCs w:val="22"/>
              </w:rPr>
              <w:lastRenderedPageBreak/>
              <w:t xml:space="preserve">Makes effort </w:t>
            </w:r>
          </w:p>
          <w:p w:rsidR="00CC6521" w:rsidRPr="00513A2C" w:rsidRDefault="00CC6521" w:rsidP="004F6C34">
            <w:pPr>
              <w:rPr>
                <w:iCs/>
              </w:rPr>
            </w:pPr>
            <w:proofErr w:type="gramStart"/>
            <w:r w:rsidRPr="00513A2C">
              <w:rPr>
                <w:iCs/>
                <w:sz w:val="22"/>
                <w:szCs w:val="22"/>
              </w:rPr>
              <w:t>to</w:t>
            </w:r>
            <w:proofErr w:type="gramEnd"/>
            <w:r w:rsidRPr="00513A2C">
              <w:rPr>
                <w:iCs/>
                <w:sz w:val="22"/>
                <w:szCs w:val="22"/>
              </w:rPr>
              <w:t xml:space="preserve"> engage with     people and ideas in host country.</w:t>
            </w:r>
          </w:p>
          <w:p w:rsidR="00E60AA4" w:rsidRDefault="00E60AA4" w:rsidP="004F6C34"/>
          <w:p w:rsidR="00821F65" w:rsidRDefault="00821F65" w:rsidP="004F6C34">
            <w:pPr>
              <w:rPr>
                <w:ins w:id="7" w:author="Danielle Hogle" w:date="2012-11-20T15:18:00Z"/>
              </w:rPr>
            </w:pPr>
          </w:p>
          <w:p w:rsidR="00CC6521" w:rsidRPr="00513A2C" w:rsidRDefault="00CC6521" w:rsidP="004F6C34">
            <w:r w:rsidRPr="00513A2C">
              <w:rPr>
                <w:sz w:val="22"/>
                <w:szCs w:val="22"/>
              </w:rPr>
              <w:t>Identifies different perspectives of non-US others, but responds in all situations with own worldview. Asks simple or surface questions about other cultures.</w:t>
            </w:r>
          </w:p>
        </w:tc>
        <w:tc>
          <w:tcPr>
            <w:tcW w:w="1916" w:type="dxa"/>
          </w:tcPr>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 w:rsidR="00CC6521" w:rsidRPr="00513A2C" w:rsidRDefault="00CC6521" w:rsidP="004F6C34">
            <w:pPr>
              <w:rPr>
                <w:rFonts w:eastAsia="MS Mincho"/>
                <w:iCs/>
                <w:color w:val="000000"/>
              </w:rPr>
            </w:pPr>
            <w:r w:rsidRPr="00513A2C">
              <w:rPr>
                <w:rFonts w:eastAsia="MS Mincho"/>
                <w:iCs/>
                <w:color w:val="000000"/>
                <w:sz w:val="22"/>
                <w:szCs w:val="22"/>
              </w:rPr>
              <w:t>Recognizes connections between knowledge gained in host country and pre-existing ideas.</w:t>
            </w:r>
          </w:p>
          <w:p w:rsidR="00CC6521" w:rsidRDefault="00CC6521" w:rsidP="004F6C34">
            <w:pPr>
              <w:rPr>
                <w:rFonts w:eastAsia="MS Mincho"/>
                <w:iCs/>
                <w:color w:val="000000"/>
              </w:rPr>
            </w:pPr>
          </w:p>
          <w:p w:rsidR="00535B62" w:rsidRPr="00513A2C" w:rsidRDefault="00535B62" w:rsidP="004F6C34">
            <w:pPr>
              <w:rPr>
                <w:rFonts w:eastAsia="MS Mincho"/>
                <w:iCs/>
                <w:color w:val="000000"/>
              </w:rPr>
            </w:pPr>
          </w:p>
          <w:p w:rsidR="00CC6521" w:rsidRPr="00513A2C" w:rsidRDefault="00CC6521" w:rsidP="004F6C34">
            <w:pPr>
              <w:rPr>
                <w:rFonts w:eastAsia="MS Mincho"/>
                <w:iCs/>
                <w:color w:val="000000"/>
              </w:rPr>
            </w:pPr>
          </w:p>
          <w:p w:rsidR="00CC6521" w:rsidRPr="00513A2C" w:rsidRDefault="00CC6521" w:rsidP="004F6C34">
            <w:pPr>
              <w:rPr>
                <w:iCs/>
              </w:rPr>
            </w:pPr>
            <w:r w:rsidRPr="00513A2C">
              <w:rPr>
                <w:iCs/>
                <w:sz w:val="22"/>
                <w:szCs w:val="22"/>
              </w:rPr>
              <w:lastRenderedPageBreak/>
              <w:t>Makes minimum effort to engage with pe</w:t>
            </w:r>
            <w:r>
              <w:rPr>
                <w:iCs/>
                <w:sz w:val="22"/>
                <w:szCs w:val="22"/>
              </w:rPr>
              <w:t>ople and ideas in host country.</w:t>
            </w:r>
          </w:p>
          <w:p w:rsidR="00E60AA4" w:rsidRDefault="00E60AA4" w:rsidP="004F6C34">
            <w:pPr>
              <w:rPr>
                <w:iCs/>
              </w:rPr>
            </w:pPr>
          </w:p>
          <w:p w:rsidR="00CC6521" w:rsidRPr="00513A2C" w:rsidRDefault="00CC6521" w:rsidP="004F6C34">
            <w:pPr>
              <w:rPr>
                <w:iCs/>
              </w:rPr>
            </w:pPr>
            <w:r w:rsidRPr="00513A2C">
              <w:rPr>
                <w:iCs/>
                <w:sz w:val="22"/>
                <w:szCs w:val="22"/>
              </w:rPr>
              <w:t>Recognizes the experience of non-US others as different, but only through own worldview. States minimal interest in learning more about other cultures.</w:t>
            </w:r>
          </w:p>
        </w:tc>
      </w:tr>
    </w:tbl>
    <w:p w:rsidR="00CC6521" w:rsidRDefault="00CC6521" w:rsidP="00CC6521">
      <w:pPr>
        <w:ind w:left="360"/>
        <w:rPr>
          <w:sz w:val="22"/>
          <w:szCs w:val="22"/>
        </w:rPr>
      </w:pPr>
    </w:p>
    <w:p w:rsidR="002C6369" w:rsidRDefault="002C6369"/>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p w:rsidR="00381298" w:rsidRDefault="0038129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19"/>
        <w:gridCol w:w="1826"/>
        <w:gridCol w:w="1826"/>
        <w:gridCol w:w="1842"/>
      </w:tblGrid>
      <w:tr w:rsidR="00381298" w:rsidRPr="00513A2C" w:rsidTr="008C3E03">
        <w:trPr>
          <w:trHeight w:val="486"/>
        </w:trPr>
        <w:tc>
          <w:tcPr>
            <w:tcW w:w="2245" w:type="dxa"/>
          </w:tcPr>
          <w:p w:rsidR="00381298" w:rsidRPr="00513A2C" w:rsidRDefault="00381298" w:rsidP="003F1F46"/>
        </w:tc>
        <w:tc>
          <w:tcPr>
            <w:tcW w:w="1819" w:type="dxa"/>
          </w:tcPr>
          <w:p w:rsidR="00381298" w:rsidRPr="00513A2C" w:rsidRDefault="00381298" w:rsidP="003F1F46">
            <w:r w:rsidRPr="00513A2C">
              <w:rPr>
                <w:sz w:val="22"/>
                <w:szCs w:val="22"/>
              </w:rPr>
              <w:t>Capstone</w:t>
            </w:r>
          </w:p>
          <w:p w:rsidR="00381298" w:rsidRPr="00513A2C" w:rsidRDefault="00381298" w:rsidP="003F1F46">
            <w:r w:rsidRPr="00513A2C">
              <w:rPr>
                <w:sz w:val="22"/>
                <w:szCs w:val="22"/>
              </w:rPr>
              <w:t>(4)</w:t>
            </w:r>
          </w:p>
        </w:tc>
        <w:tc>
          <w:tcPr>
            <w:tcW w:w="1826" w:type="dxa"/>
          </w:tcPr>
          <w:p w:rsidR="00381298" w:rsidRPr="00513A2C" w:rsidRDefault="00381298" w:rsidP="003F1F46">
            <w:r w:rsidRPr="00513A2C">
              <w:rPr>
                <w:sz w:val="22"/>
                <w:szCs w:val="22"/>
              </w:rPr>
              <w:t xml:space="preserve">Milestone </w:t>
            </w:r>
          </w:p>
          <w:p w:rsidR="00381298" w:rsidRPr="00513A2C" w:rsidRDefault="00381298" w:rsidP="003F1F46">
            <w:r w:rsidRPr="00513A2C">
              <w:rPr>
                <w:sz w:val="22"/>
                <w:szCs w:val="22"/>
              </w:rPr>
              <w:t>(3)</w:t>
            </w:r>
          </w:p>
        </w:tc>
        <w:tc>
          <w:tcPr>
            <w:tcW w:w="1826" w:type="dxa"/>
          </w:tcPr>
          <w:p w:rsidR="00381298" w:rsidRPr="00513A2C" w:rsidRDefault="00381298" w:rsidP="003F1F46">
            <w:r w:rsidRPr="00513A2C">
              <w:rPr>
                <w:sz w:val="22"/>
                <w:szCs w:val="22"/>
              </w:rPr>
              <w:t>Milestone</w:t>
            </w:r>
          </w:p>
          <w:p w:rsidR="00381298" w:rsidRPr="00513A2C" w:rsidRDefault="00381298" w:rsidP="003F1F46">
            <w:r w:rsidRPr="00513A2C">
              <w:rPr>
                <w:sz w:val="22"/>
                <w:szCs w:val="22"/>
              </w:rPr>
              <w:t>(2)</w:t>
            </w:r>
          </w:p>
        </w:tc>
        <w:tc>
          <w:tcPr>
            <w:tcW w:w="1842" w:type="dxa"/>
          </w:tcPr>
          <w:p w:rsidR="00381298" w:rsidRPr="00513A2C" w:rsidRDefault="00381298" w:rsidP="003F1F46">
            <w:r w:rsidRPr="00513A2C">
              <w:rPr>
                <w:sz w:val="22"/>
                <w:szCs w:val="22"/>
              </w:rPr>
              <w:t xml:space="preserve">Benchmark </w:t>
            </w:r>
          </w:p>
          <w:p w:rsidR="00381298" w:rsidRPr="00513A2C" w:rsidRDefault="00381298" w:rsidP="003F1F46">
            <w:r w:rsidRPr="00513A2C">
              <w:rPr>
                <w:sz w:val="22"/>
                <w:szCs w:val="22"/>
              </w:rPr>
              <w:t>(1)</w:t>
            </w:r>
          </w:p>
        </w:tc>
      </w:tr>
      <w:tr w:rsidR="00381298" w:rsidRPr="00513A2C" w:rsidTr="008C3E03">
        <w:trPr>
          <w:trHeight w:val="2220"/>
        </w:trPr>
        <w:tc>
          <w:tcPr>
            <w:tcW w:w="2245" w:type="dxa"/>
          </w:tcPr>
          <w:p w:rsidR="00381298" w:rsidRPr="00513A2C" w:rsidRDefault="00381298" w:rsidP="003F1F46">
            <w:pPr>
              <w:pStyle w:val="Default"/>
              <w:rPr>
                <w:sz w:val="22"/>
                <w:szCs w:val="22"/>
              </w:rPr>
            </w:pPr>
            <w:r w:rsidRPr="00513A2C">
              <w:rPr>
                <w:b/>
                <w:bCs/>
                <w:sz w:val="22"/>
                <w:szCs w:val="22"/>
              </w:rPr>
              <w:t xml:space="preserve">(ELO1) </w:t>
            </w:r>
          </w:p>
          <w:p w:rsidR="008C3E03" w:rsidRPr="008C3E03" w:rsidRDefault="008C3E03" w:rsidP="008C3E03">
            <w:pPr>
              <w:rPr>
                <w:b/>
                <w:bCs/>
                <w:sz w:val="22"/>
                <w:szCs w:val="22"/>
              </w:rPr>
            </w:pPr>
            <w:r w:rsidRPr="008C3E03">
              <w:rPr>
                <w:b/>
                <w:bCs/>
                <w:sz w:val="22"/>
                <w:szCs w:val="22"/>
              </w:rPr>
              <w:t>Students recognize and describe similarities, differences, and interconnections between their host country/countries and the U.S.</w:t>
            </w:r>
          </w:p>
          <w:p w:rsidR="00381298" w:rsidRPr="00381298" w:rsidRDefault="00381298" w:rsidP="00381298">
            <w:pPr>
              <w:pStyle w:val="Default"/>
              <w:rPr>
                <w:sz w:val="22"/>
                <w:szCs w:val="22"/>
              </w:rPr>
            </w:pPr>
          </w:p>
        </w:tc>
        <w:tc>
          <w:tcPr>
            <w:tcW w:w="1819" w:type="dxa"/>
          </w:tcPr>
          <w:p w:rsidR="00381298" w:rsidRPr="00513A2C" w:rsidRDefault="00381298" w:rsidP="003F1F46">
            <w:pPr>
              <w:rPr>
                <w:rFonts w:eastAsia="MS Mincho"/>
                <w:iCs/>
                <w:color w:val="000000"/>
              </w:rPr>
            </w:pPr>
          </w:p>
          <w:p w:rsidR="00381298" w:rsidRPr="00513A2C" w:rsidRDefault="00381298" w:rsidP="003F1F46"/>
        </w:tc>
        <w:tc>
          <w:tcPr>
            <w:tcW w:w="1826" w:type="dxa"/>
          </w:tcPr>
          <w:p w:rsidR="00381298" w:rsidRDefault="00381298" w:rsidP="003F1F46">
            <w:pPr>
              <w:rPr>
                <w:rFonts w:eastAsia="MS Mincho"/>
                <w:iCs/>
                <w:color w:val="000000"/>
              </w:rPr>
            </w:pPr>
          </w:p>
          <w:p w:rsidR="00381298" w:rsidRPr="00513A2C" w:rsidRDefault="00381298" w:rsidP="003F1F46"/>
        </w:tc>
        <w:tc>
          <w:tcPr>
            <w:tcW w:w="1826" w:type="dxa"/>
          </w:tcPr>
          <w:p w:rsidR="00381298" w:rsidRPr="00513A2C" w:rsidRDefault="00381298" w:rsidP="003F1F46"/>
        </w:tc>
        <w:tc>
          <w:tcPr>
            <w:tcW w:w="1842" w:type="dxa"/>
          </w:tcPr>
          <w:p w:rsidR="00381298" w:rsidRPr="00513A2C" w:rsidRDefault="00381298" w:rsidP="003F1F46"/>
        </w:tc>
      </w:tr>
      <w:tr w:rsidR="00381298" w:rsidRPr="00513A2C" w:rsidTr="008C3E03">
        <w:trPr>
          <w:trHeight w:val="2294"/>
        </w:trPr>
        <w:tc>
          <w:tcPr>
            <w:tcW w:w="2245" w:type="dxa"/>
          </w:tcPr>
          <w:p w:rsidR="00381298" w:rsidRPr="00513A2C" w:rsidRDefault="00381298" w:rsidP="003F1F46">
            <w:pPr>
              <w:pStyle w:val="Default"/>
              <w:rPr>
                <w:sz w:val="22"/>
                <w:szCs w:val="22"/>
              </w:rPr>
            </w:pPr>
            <w:r w:rsidRPr="00513A2C">
              <w:rPr>
                <w:b/>
                <w:bCs/>
                <w:sz w:val="22"/>
                <w:szCs w:val="22"/>
              </w:rPr>
              <w:t xml:space="preserve">(ELO2) </w:t>
            </w:r>
          </w:p>
          <w:p w:rsidR="008C3E03" w:rsidRPr="008C3E03" w:rsidRDefault="008C3E03" w:rsidP="008C3E03">
            <w:pPr>
              <w:rPr>
                <w:b/>
                <w:bCs/>
                <w:sz w:val="22"/>
                <w:szCs w:val="22"/>
              </w:rPr>
            </w:pPr>
            <w:r w:rsidRPr="008C3E03">
              <w:rPr>
                <w:b/>
                <w:bCs/>
                <w:sz w:val="22"/>
                <w:szCs w:val="22"/>
              </w:rPr>
              <w:t>Students function effectively within their host country/countries.</w:t>
            </w:r>
          </w:p>
          <w:p w:rsidR="00381298" w:rsidRPr="00F12331" w:rsidRDefault="00381298" w:rsidP="003F1F46">
            <w:pPr>
              <w:rPr>
                <w:b/>
                <w:bCs/>
              </w:rPr>
            </w:pPr>
          </w:p>
        </w:tc>
        <w:tc>
          <w:tcPr>
            <w:tcW w:w="1819"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Pr>
              <w:rPr>
                <w:iCs/>
              </w:rPr>
            </w:pPr>
          </w:p>
          <w:p w:rsidR="00381298" w:rsidRPr="00513A2C" w:rsidRDefault="00381298" w:rsidP="003F1F46">
            <w:pPr>
              <w:rPr>
                <w:iCs/>
              </w:rPr>
            </w:pPr>
          </w:p>
          <w:p w:rsidR="00381298" w:rsidRPr="00513A2C" w:rsidRDefault="00381298" w:rsidP="003F1F46"/>
        </w:tc>
        <w:tc>
          <w:tcPr>
            <w:tcW w:w="1826"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tc>
        <w:tc>
          <w:tcPr>
            <w:tcW w:w="1826"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tc>
        <w:tc>
          <w:tcPr>
            <w:tcW w:w="1842"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tc>
      </w:tr>
      <w:tr w:rsidR="00381298" w:rsidRPr="00513A2C" w:rsidTr="008C3E03">
        <w:trPr>
          <w:trHeight w:val="2042"/>
        </w:trPr>
        <w:tc>
          <w:tcPr>
            <w:tcW w:w="2245" w:type="dxa"/>
          </w:tcPr>
          <w:p w:rsidR="00381298" w:rsidRPr="00513A2C" w:rsidRDefault="00381298" w:rsidP="003F1F46">
            <w:pPr>
              <w:pStyle w:val="Default"/>
              <w:rPr>
                <w:sz w:val="22"/>
                <w:szCs w:val="22"/>
              </w:rPr>
            </w:pPr>
            <w:r w:rsidRPr="00513A2C">
              <w:rPr>
                <w:b/>
                <w:bCs/>
                <w:sz w:val="22"/>
                <w:szCs w:val="22"/>
              </w:rPr>
              <w:t xml:space="preserve">(ELO3) </w:t>
            </w:r>
          </w:p>
          <w:p w:rsidR="008C3E03" w:rsidRPr="008C3E03" w:rsidRDefault="008C3E03" w:rsidP="008C3E03">
            <w:pPr>
              <w:rPr>
                <w:b/>
                <w:bCs/>
                <w:sz w:val="22"/>
                <w:szCs w:val="22"/>
              </w:rPr>
            </w:pPr>
            <w:r w:rsidRPr="008C3E03">
              <w:rPr>
                <w:b/>
                <w:bCs/>
                <w:sz w:val="22"/>
                <w:szCs w:val="22"/>
              </w:rPr>
              <w:t xml:space="preserve">Students articulate how their time abroad has enriched their academic experience.    </w:t>
            </w:r>
          </w:p>
          <w:p w:rsidR="00381298" w:rsidRPr="00F12331" w:rsidRDefault="00381298" w:rsidP="003F1F46">
            <w:pPr>
              <w:rPr>
                <w:b/>
                <w:bCs/>
              </w:rPr>
            </w:pPr>
          </w:p>
        </w:tc>
        <w:tc>
          <w:tcPr>
            <w:tcW w:w="1819"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Pr>
              <w:rPr>
                <w:iCs/>
              </w:rPr>
            </w:pPr>
          </w:p>
          <w:p w:rsidR="00381298" w:rsidRPr="00513A2C" w:rsidRDefault="00381298" w:rsidP="003F1F46">
            <w:pPr>
              <w:rPr>
                <w:iCs/>
              </w:rPr>
            </w:pPr>
          </w:p>
          <w:p w:rsidR="00381298" w:rsidRPr="00513A2C" w:rsidRDefault="00381298" w:rsidP="003F1F46">
            <w:pPr>
              <w:spacing w:line="720" w:lineRule="auto"/>
            </w:pPr>
          </w:p>
        </w:tc>
        <w:tc>
          <w:tcPr>
            <w:tcW w:w="1826"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tc>
        <w:tc>
          <w:tcPr>
            <w:tcW w:w="1826"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Default="00381298" w:rsidP="003F1F46">
            <w:pPr>
              <w:rPr>
                <w:iCs/>
              </w:rPr>
            </w:pPr>
          </w:p>
          <w:p w:rsidR="00381298" w:rsidRPr="00513A2C" w:rsidRDefault="00381298" w:rsidP="003F1F46">
            <w:pPr>
              <w:rPr>
                <w:iCs/>
              </w:rPr>
            </w:pPr>
          </w:p>
          <w:p w:rsidR="00381298" w:rsidRPr="00513A2C" w:rsidRDefault="00381298" w:rsidP="003F1F46">
            <w:pPr>
              <w:rPr>
                <w:iCs/>
              </w:rPr>
            </w:pPr>
          </w:p>
          <w:p w:rsidR="00381298" w:rsidRPr="00513A2C" w:rsidRDefault="00381298" w:rsidP="003F1F46"/>
        </w:tc>
        <w:tc>
          <w:tcPr>
            <w:tcW w:w="1842" w:type="dxa"/>
          </w:tcPr>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Pr="00513A2C" w:rsidRDefault="00381298" w:rsidP="003F1F46"/>
          <w:p w:rsidR="00381298" w:rsidRDefault="00381298" w:rsidP="003F1F46">
            <w:pPr>
              <w:rPr>
                <w:rFonts w:eastAsia="MS Mincho"/>
                <w:iCs/>
                <w:color w:val="000000"/>
              </w:rPr>
            </w:pPr>
          </w:p>
          <w:p w:rsidR="00381298" w:rsidRPr="00513A2C" w:rsidRDefault="00381298" w:rsidP="003F1F46">
            <w:pPr>
              <w:rPr>
                <w:rFonts w:eastAsia="MS Mincho"/>
                <w:iCs/>
                <w:color w:val="000000"/>
              </w:rPr>
            </w:pPr>
          </w:p>
          <w:p w:rsidR="00381298" w:rsidRPr="00513A2C" w:rsidRDefault="00381298" w:rsidP="003F1F46">
            <w:pPr>
              <w:rPr>
                <w:rFonts w:eastAsia="MS Mincho"/>
                <w:iCs/>
                <w:color w:val="000000"/>
              </w:rPr>
            </w:pPr>
          </w:p>
          <w:p w:rsidR="00381298" w:rsidRPr="00513A2C" w:rsidRDefault="00381298" w:rsidP="003F1F46">
            <w:pPr>
              <w:rPr>
                <w:iCs/>
              </w:rPr>
            </w:pPr>
          </w:p>
        </w:tc>
      </w:tr>
    </w:tbl>
    <w:p w:rsidR="00381298" w:rsidRDefault="00381298"/>
    <w:sectPr w:rsidR="00381298" w:rsidSect="002C6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AA"/>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1470"/>
    <w:multiLevelType w:val="hybridMultilevel"/>
    <w:tmpl w:val="393644F2"/>
    <w:lvl w:ilvl="0" w:tplc="1556EFF2">
      <w:start w:val="1"/>
      <w:numFmt w:val="decimal"/>
      <w:lvlText w:val="%1."/>
      <w:lvlJc w:val="left"/>
      <w:pPr>
        <w:tabs>
          <w:tab w:val="num" w:pos="360"/>
        </w:tabs>
        <w:ind w:left="360" w:hanging="360"/>
      </w:pPr>
      <w:rPr>
        <w:rFont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FD1162"/>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15AA0"/>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C11DF"/>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65C6"/>
    <w:multiLevelType w:val="hybridMultilevel"/>
    <w:tmpl w:val="7894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123894"/>
    <w:multiLevelType w:val="hybridMultilevel"/>
    <w:tmpl w:val="97562BE0"/>
    <w:lvl w:ilvl="0" w:tplc="93D2836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EF06D8"/>
    <w:multiLevelType w:val="hybridMultilevel"/>
    <w:tmpl w:val="897A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6521"/>
    <w:rsid w:val="00025047"/>
    <w:rsid w:val="000C5486"/>
    <w:rsid w:val="002C6369"/>
    <w:rsid w:val="003167AC"/>
    <w:rsid w:val="00381298"/>
    <w:rsid w:val="00490350"/>
    <w:rsid w:val="004F6C34"/>
    <w:rsid w:val="00535B62"/>
    <w:rsid w:val="00821F65"/>
    <w:rsid w:val="008A35A1"/>
    <w:rsid w:val="008C1C4D"/>
    <w:rsid w:val="008C3E03"/>
    <w:rsid w:val="009C2EE7"/>
    <w:rsid w:val="00A0676F"/>
    <w:rsid w:val="00B83712"/>
    <w:rsid w:val="00C855D7"/>
    <w:rsid w:val="00CC6521"/>
    <w:rsid w:val="00D713A5"/>
    <w:rsid w:val="00E60AA4"/>
    <w:rsid w:val="00F72D4B"/>
    <w:rsid w:val="00FB2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6521"/>
    <w:pPr>
      <w:spacing w:after="0" w:line="240" w:lineRule="auto"/>
    </w:pPr>
    <w:rPr>
      <w:rFonts w:ascii="Calibri" w:eastAsia="Calibri" w:hAnsi="Calibri" w:cs="Times New Roman"/>
    </w:rPr>
  </w:style>
  <w:style w:type="paragraph" w:styleId="ListParagraph">
    <w:name w:val="List Paragraph"/>
    <w:basedOn w:val="Normal"/>
    <w:uiPriority w:val="34"/>
    <w:qFormat/>
    <w:rsid w:val="00CC6521"/>
    <w:pPr>
      <w:ind w:left="720"/>
    </w:pPr>
  </w:style>
  <w:style w:type="character" w:styleId="Hyperlink">
    <w:name w:val="Hyperlink"/>
    <w:basedOn w:val="DefaultParagraphFont"/>
    <w:uiPriority w:val="99"/>
    <w:rsid w:val="00CC6521"/>
    <w:rPr>
      <w:color w:val="0000FF"/>
      <w:u w:val="single"/>
    </w:rPr>
  </w:style>
  <w:style w:type="paragraph" w:customStyle="1" w:styleId="Default">
    <w:name w:val="Default"/>
    <w:rsid w:val="00CC65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0AA4"/>
    <w:rPr>
      <w:rFonts w:ascii="Tahoma" w:hAnsi="Tahoma" w:cs="Tahoma"/>
      <w:sz w:val="16"/>
      <w:szCs w:val="16"/>
    </w:rPr>
  </w:style>
  <w:style w:type="character" w:customStyle="1" w:styleId="BalloonTextChar">
    <w:name w:val="Balloon Text Char"/>
    <w:basedOn w:val="DefaultParagraphFont"/>
    <w:link w:val="BalloonText"/>
    <w:uiPriority w:val="99"/>
    <w:semiHidden/>
    <w:rsid w:val="00E60A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6521"/>
    <w:pPr>
      <w:spacing w:after="0" w:line="240" w:lineRule="auto"/>
    </w:pPr>
    <w:rPr>
      <w:rFonts w:ascii="Calibri" w:eastAsia="Calibri" w:hAnsi="Calibri" w:cs="Times New Roman"/>
    </w:rPr>
  </w:style>
  <w:style w:type="paragraph" w:styleId="ListParagraph">
    <w:name w:val="List Paragraph"/>
    <w:basedOn w:val="Normal"/>
    <w:uiPriority w:val="34"/>
    <w:qFormat/>
    <w:rsid w:val="00CC6521"/>
    <w:pPr>
      <w:ind w:left="720"/>
    </w:pPr>
  </w:style>
  <w:style w:type="character" w:styleId="Hyperlink">
    <w:name w:val="Hyperlink"/>
    <w:basedOn w:val="DefaultParagraphFont"/>
    <w:uiPriority w:val="99"/>
    <w:rsid w:val="00CC6521"/>
    <w:rPr>
      <w:color w:val="0000FF"/>
      <w:u w:val="single"/>
    </w:rPr>
  </w:style>
  <w:style w:type="paragraph" w:customStyle="1" w:styleId="Default">
    <w:name w:val="Default"/>
    <w:rsid w:val="00CC65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0AA4"/>
    <w:rPr>
      <w:rFonts w:ascii="Tahoma" w:hAnsi="Tahoma" w:cs="Tahoma"/>
      <w:sz w:val="16"/>
      <w:szCs w:val="16"/>
    </w:rPr>
  </w:style>
  <w:style w:type="character" w:customStyle="1" w:styleId="BalloonTextChar">
    <w:name w:val="Balloon Text Char"/>
    <w:basedOn w:val="DefaultParagraphFont"/>
    <w:link w:val="BalloonText"/>
    <w:uiPriority w:val="99"/>
    <w:semiHidden/>
    <w:rsid w:val="00E60A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a.osu.edu/" TargetMode="External"/><Relationship Id="rId3" Type="http://schemas.openxmlformats.org/officeDocument/2006/relationships/styles" Target="styles.xml"/><Relationship Id="rId7" Type="http://schemas.openxmlformats.org/officeDocument/2006/relationships/hyperlink" Target="https://curriculum.osu.ed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private.asc.ohio-state.edu\Units\Curriculum\hogle12\AppData\Local\Microsoft\Windows\Temporary%20Internet%20Files\Documents%20and%20Settings\asc\Local%20Settings\Temporary%20Internet%20Files\Local%20Settings\Temporary%20Internet%20Files\OLKB6\%3f%3f.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cas.osu.edu/credit-allocation-guidelines-education-abroa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42E8-0A1B-41CC-8E9F-52F3A968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7</cp:revision>
  <cp:lastPrinted>2012-11-20T18:18:00Z</cp:lastPrinted>
  <dcterms:created xsi:type="dcterms:W3CDTF">2012-11-20T20:18:00Z</dcterms:created>
  <dcterms:modified xsi:type="dcterms:W3CDTF">2012-11-21T19:26:00Z</dcterms:modified>
</cp:coreProperties>
</file>